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AF" w:rsidRDefault="00FA12AF" w:rsidP="00FA12AF">
      <w:pPr>
        <w:pStyle w:val="paragraph"/>
        <w:spacing w:before="0" w:beforeAutospacing="0" w:after="0" w:afterAutospacing="0"/>
        <w:textAlignment w:val="baseline"/>
      </w:pPr>
      <w:r>
        <w:rPr>
          <w:rStyle w:val="normaltextrun"/>
          <w:rFonts w:ascii="Calibri Light" w:hAnsi="Calibri Light" w:cs="Calibri Light"/>
          <w:sz w:val="56"/>
          <w:szCs w:val="56"/>
        </w:rPr>
        <w:t>Value Proposition</w:t>
      </w:r>
      <w:r>
        <w:rPr>
          <w:rStyle w:val="eop"/>
          <w:rFonts w:ascii="Calibri Light" w:hAnsi="Calibri Light" w:cs="Calibri Light"/>
          <w:sz w:val="56"/>
          <w:szCs w:val="56"/>
        </w:rPr>
        <w:t> </w:t>
      </w:r>
    </w:p>
    <w:p w:rsidR="00FA12AF" w:rsidRDefault="00FA12AF" w:rsidP="00FA12AF">
      <w:pPr>
        <w:pStyle w:val="paragraph"/>
        <w:spacing w:before="0" w:beforeAutospacing="0" w:after="0" w:afterAutospacing="0"/>
        <w:textAlignment w:val="baseline"/>
        <w:rPr>
          <w:color w:val="5A5A5A"/>
        </w:rPr>
      </w:pPr>
      <w:r>
        <w:rPr>
          <w:rStyle w:val="normaltextrun"/>
          <w:rFonts w:ascii="Calibri" w:hAnsi="Calibri" w:cs="Calibri"/>
          <w:color w:val="5A5A5A"/>
          <w:sz w:val="22"/>
          <w:szCs w:val="22"/>
        </w:rPr>
        <w:t>Team Sunscreen</w:t>
      </w:r>
      <w:r>
        <w:rPr>
          <w:rStyle w:val="eop"/>
          <w:rFonts w:ascii="Calibri" w:hAnsi="Calibri" w:cs="Calibri"/>
          <w:color w:val="5A5A5A"/>
          <w:sz w:val="22"/>
          <w:szCs w:val="22"/>
        </w:rPr>
        <w:t> </w:t>
      </w:r>
    </w:p>
    <w:p w:rsidR="00FA12AF" w:rsidRDefault="00FA12AF" w:rsidP="00FA12AF">
      <w:pPr>
        <w:pStyle w:val="paragraph"/>
        <w:spacing w:after="0" w:afterAutospacing="0"/>
        <w:textAlignment w:val="baseline"/>
      </w:pPr>
      <w:r>
        <w:rPr>
          <w:rStyle w:val="eop"/>
          <w:rFonts w:ascii="Calibri" w:hAnsi="Calibri" w:cs="Calibri"/>
          <w:sz w:val="22"/>
          <w:szCs w:val="22"/>
        </w:rPr>
        <w:t> </w:t>
      </w:r>
      <w:r>
        <w:tab/>
      </w:r>
      <w:r>
        <w:rPr>
          <w:rStyle w:val="normaltextrun"/>
          <w:rFonts w:ascii="Calibri" w:hAnsi="Calibri" w:cs="Calibri"/>
          <w:sz w:val="22"/>
          <w:szCs w:val="22"/>
        </w:rPr>
        <w:t xml:space="preserve">An enormous amount of energy is spent heating and cooling our buildings and much of it is wasted through the building’s windows. Most options to help insulate windows and reduce solar heat gain are expensive or block out most of the window’s visible light. Liquid </w:t>
      </w:r>
      <w:r>
        <w:rPr>
          <w:rStyle w:val="spellingerror"/>
          <w:rFonts w:ascii="Calibri" w:hAnsi="Calibri" w:cs="Calibri"/>
          <w:sz w:val="22"/>
          <w:szCs w:val="22"/>
        </w:rPr>
        <w:t>Nanotint</w:t>
      </w:r>
      <w:r>
        <w:rPr>
          <w:rStyle w:val="normaltextrun"/>
          <w:rFonts w:ascii="Calibri" w:hAnsi="Calibri" w:cs="Calibri"/>
          <w:sz w:val="22"/>
          <w:szCs w:val="22"/>
        </w:rPr>
        <w:t xml:space="preserve"> offers a cheap and easy to apply coating that claims to block almost all UV and IR rays while reducing visible light transmission very little. We will be applying Liquid </w:t>
      </w:r>
      <w:r>
        <w:rPr>
          <w:rStyle w:val="spellingerror"/>
          <w:rFonts w:ascii="Calibri" w:hAnsi="Calibri" w:cs="Calibri"/>
          <w:sz w:val="22"/>
          <w:szCs w:val="22"/>
        </w:rPr>
        <w:t>Nanotint</w:t>
      </w:r>
      <w:r>
        <w:rPr>
          <w:rStyle w:val="normaltextrun"/>
          <w:rFonts w:ascii="Calibri" w:hAnsi="Calibri" w:cs="Calibri"/>
          <w:sz w:val="22"/>
          <w:szCs w:val="22"/>
        </w:rPr>
        <w:t xml:space="preserve"> to University of Idaho’s Golf Pro Shop in order to quantify the coating’s effectiveness and electricity use reduction in a real-world setting. We will also be building a demonstration unit that will show Liquid </w:t>
      </w:r>
      <w:proofErr w:type="spellStart"/>
      <w:r>
        <w:rPr>
          <w:rStyle w:val="spellingerror"/>
          <w:rFonts w:ascii="Calibri" w:hAnsi="Calibri" w:cs="Calibri"/>
          <w:sz w:val="22"/>
          <w:szCs w:val="22"/>
        </w:rPr>
        <w:t>Nanotint’s</w:t>
      </w:r>
      <w:proofErr w:type="spellEnd"/>
      <w:r>
        <w:rPr>
          <w:rStyle w:val="normaltextrun"/>
          <w:rFonts w:ascii="Calibri" w:hAnsi="Calibri" w:cs="Calibri"/>
          <w:sz w:val="22"/>
          <w:szCs w:val="22"/>
        </w:rPr>
        <w:t xml:space="preserve"> benefit</w:t>
      </w:r>
      <w:bookmarkStart w:id="0" w:name="_GoBack"/>
      <w:bookmarkEnd w:id="0"/>
      <w:del w:id="1" w:author="Swenson, Matthew (swenson@uidaho.edu)" w:date="2018-11-02T09:16:00Z">
        <w:r w:rsidDel="00DE3AE6">
          <w:rPr>
            <w:rStyle w:val="normaltextrun"/>
            <w:rFonts w:ascii="Calibri" w:hAnsi="Calibri" w:cs="Calibri"/>
            <w:sz w:val="22"/>
            <w:szCs w:val="22"/>
          </w:rPr>
          <w:delText>’</w:delText>
        </w:r>
      </w:del>
      <w:r>
        <w:rPr>
          <w:rStyle w:val="normaltextrun"/>
          <w:rFonts w:ascii="Calibri" w:hAnsi="Calibri" w:cs="Calibri"/>
          <w:sz w:val="22"/>
          <w:szCs w:val="22"/>
        </w:rPr>
        <w:t>s and effectiveness in real time to prospective clients.</w:t>
      </w:r>
    </w:p>
    <w:p w:rsidR="00AC45D1" w:rsidRDefault="00AC45D1"/>
    <w:sectPr w:rsidR="00AC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enson, Matthew (swenson@uidaho.edu)">
    <w15:presenceInfo w15:providerId="AD" w15:userId="S-1-5-21-1250867033-1957335978-1359177354-424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AF"/>
    <w:rsid w:val="0058230E"/>
    <w:rsid w:val="00886570"/>
    <w:rsid w:val="00A538AE"/>
    <w:rsid w:val="00AC45D1"/>
    <w:rsid w:val="00DE3AE6"/>
    <w:rsid w:val="00FA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A905"/>
  <w15:chartTrackingRefBased/>
  <w15:docId w15:val="{AD632BA3-2BFF-4944-B985-BE4160C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12AF"/>
  </w:style>
  <w:style w:type="character" w:customStyle="1" w:styleId="eop">
    <w:name w:val="eop"/>
    <w:basedOn w:val="DefaultParagraphFont"/>
    <w:rsid w:val="00FA12AF"/>
  </w:style>
  <w:style w:type="character" w:customStyle="1" w:styleId="spellingerror">
    <w:name w:val="spellingerror"/>
    <w:basedOn w:val="DefaultParagraphFont"/>
    <w:rsid w:val="00FA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19545">
      <w:bodyDiv w:val="1"/>
      <w:marLeft w:val="0"/>
      <w:marRight w:val="0"/>
      <w:marTop w:val="0"/>
      <w:marBottom w:val="0"/>
      <w:divBdr>
        <w:top w:val="none" w:sz="0" w:space="0" w:color="auto"/>
        <w:left w:val="none" w:sz="0" w:space="0" w:color="auto"/>
        <w:bottom w:val="none" w:sz="0" w:space="0" w:color="auto"/>
        <w:right w:val="none" w:sz="0" w:space="0" w:color="auto"/>
      </w:divBdr>
      <w:divsChild>
        <w:div w:id="1170604694">
          <w:marLeft w:val="0"/>
          <w:marRight w:val="0"/>
          <w:marTop w:val="0"/>
          <w:marBottom w:val="0"/>
          <w:divBdr>
            <w:top w:val="none" w:sz="0" w:space="0" w:color="auto"/>
            <w:left w:val="none" w:sz="0" w:space="0" w:color="auto"/>
            <w:bottom w:val="none" w:sz="0" w:space="0" w:color="auto"/>
            <w:right w:val="none" w:sz="0" w:space="0" w:color="auto"/>
          </w:divBdr>
        </w:div>
        <w:div w:id="1319532197">
          <w:marLeft w:val="0"/>
          <w:marRight w:val="0"/>
          <w:marTop w:val="0"/>
          <w:marBottom w:val="0"/>
          <w:divBdr>
            <w:top w:val="none" w:sz="0" w:space="0" w:color="auto"/>
            <w:left w:val="none" w:sz="0" w:space="0" w:color="auto"/>
            <w:bottom w:val="none" w:sz="0" w:space="0" w:color="auto"/>
            <w:right w:val="none" w:sz="0" w:space="0" w:color="auto"/>
          </w:divBdr>
        </w:div>
        <w:div w:id="1217856935">
          <w:marLeft w:val="0"/>
          <w:marRight w:val="0"/>
          <w:marTop w:val="0"/>
          <w:marBottom w:val="0"/>
          <w:divBdr>
            <w:top w:val="none" w:sz="0" w:space="0" w:color="auto"/>
            <w:left w:val="none" w:sz="0" w:space="0" w:color="auto"/>
            <w:bottom w:val="none" w:sz="0" w:space="0" w:color="auto"/>
            <w:right w:val="none" w:sz="0" w:space="0" w:color="auto"/>
          </w:divBdr>
        </w:div>
        <w:div w:id="180669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Wallace</dc:creator>
  <cp:keywords/>
  <dc:description/>
  <cp:lastModifiedBy>Swenson, Matthew (swenson@uidaho.edu)</cp:lastModifiedBy>
  <cp:revision>2</cp:revision>
  <dcterms:created xsi:type="dcterms:W3CDTF">2018-11-02T16:17:00Z</dcterms:created>
  <dcterms:modified xsi:type="dcterms:W3CDTF">2018-11-02T16:17:00Z</dcterms:modified>
</cp:coreProperties>
</file>