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38546902"/>
        <w:docPartObj>
          <w:docPartGallery w:val="Cover Pages"/>
          <w:docPartUnique/>
        </w:docPartObj>
      </w:sdtPr>
      <w:sdtEndPr/>
      <w:sdtContent>
        <w:p w14:paraId="4682143E" w14:textId="77777777" w:rsidR="000C3DD9" w:rsidRDefault="000C3DD9"/>
        <w:p w14:paraId="074F70E8" w14:textId="77777777" w:rsidR="000C3DD9" w:rsidRDefault="000C3DD9">
          <w:pPr>
            <w:rPr>
              <w:rFonts w:asciiTheme="majorHAnsi" w:eastAsiaTheme="majorEastAsia" w:hAnsiTheme="majorHAnsi" w:cstheme="majorBidi"/>
              <w:color w:val="2E74B5" w:themeColor="accent1" w:themeShade="BF"/>
              <w:sz w:val="32"/>
              <w:szCs w:val="32"/>
            </w:rPr>
          </w:pPr>
          <w:r>
            <w:rPr>
              <w:noProof/>
            </w:rPr>
            <mc:AlternateContent>
              <mc:Choice Requires="wps">
                <w:drawing>
                  <wp:anchor distT="0" distB="0" distL="114300" distR="114300" simplePos="0" relativeHeight="251662336" behindDoc="0" locked="0" layoutInCell="1" allowOverlap="1" wp14:anchorId="16EA8F16" wp14:editId="3F7FF876">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5704840" cy="31623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5704840" cy="316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fullDate="2014-03-08T00:00:00Z">
                                    <w:dateFormat w:val="MMMM d, yyyy"/>
                                    <w:lid w:val="en-US"/>
                                    <w:storeMappedDataAs w:val="dateTime"/>
                                    <w:calendar w:val="gregorian"/>
                                  </w:date>
                                </w:sdtPr>
                                <w:sdtEndPr/>
                                <w:sdtContent>
                                  <w:p w14:paraId="78819DCC" w14:textId="77777777" w:rsidR="00FE3B9A" w:rsidRDefault="00FE3B9A">
                                    <w:pPr>
                                      <w:pStyle w:val="NoSpacing"/>
                                      <w:jc w:val="right"/>
                                      <w:rPr>
                                        <w:caps/>
                                        <w:color w:val="323E4F" w:themeColor="text2" w:themeShade="BF"/>
                                        <w:sz w:val="40"/>
                                        <w:szCs w:val="40"/>
                                      </w:rPr>
                                    </w:pPr>
                                    <w:r>
                                      <w:rPr>
                                        <w:caps/>
                                        <w:color w:val="323E4F" w:themeColor="text2" w:themeShade="BF"/>
                                        <w:sz w:val="40"/>
                                        <w:szCs w:val="40"/>
                                      </w:rPr>
                                      <w:t>March 8, 2014</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16EA8F16" id="_x0000_t202" coordsize="21600,21600" o:spt="202" path="m,l,21600r21600,l21600,xe">
                    <v:stroke joinstyle="miter"/>
                    <v:path gradientshapeok="t" o:connecttype="rect"/>
                  </v:shapetype>
                  <v:shape id="Text Box 111" o:spid="_x0000_s1026" type="#_x0000_t202" style="position:absolute;margin-left:0;margin-top:0;width:449.2pt;height:24.9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" filled="f" stroked="f" strokeweight=".5pt">
                    <v:textbox style="mso-fit-shape-to-text:t" inset="0,0,0,0">
                      <w:txbxContent>
                        <w:sdt>
                          <w:sdtPr>
                            <w:rPr>
                              <w:caps/>
                              <w:color w:val="323E4F"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fullDate="2014-03-08T00:00:00Z">
                              <w:dateFormat w:val="MMMM d, yyyy"/>
                              <w:lid w:val="en-US"/>
                              <w:storeMappedDataAs w:val="dateTime"/>
                              <w:calendar w:val="gregorian"/>
                            </w:date>
                          </w:sdtPr>
                          <w:sdtEndPr/>
                          <w:sdtContent>
                            <w:p w14:paraId="78819DCC" w14:textId="77777777" w:rsidR="00FE3B9A" w:rsidRDefault="00FE3B9A">
                              <w:pPr>
                                <w:pStyle w:val="NoSpacing"/>
                                <w:jc w:val="right"/>
                                <w:rPr>
                                  <w:caps/>
                                  <w:color w:val="323E4F" w:themeColor="text2" w:themeShade="BF"/>
                                  <w:sz w:val="40"/>
                                  <w:szCs w:val="40"/>
                                </w:rPr>
                              </w:pPr>
                              <w:r>
                                <w:rPr>
                                  <w:caps/>
                                  <w:color w:val="323E4F" w:themeColor="text2" w:themeShade="BF"/>
                                  <w:sz w:val="40"/>
                                  <w:szCs w:val="40"/>
                                </w:rPr>
                                <w:t>March 8, 2014</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2B6BACEC" wp14:editId="5CD59C58">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83700</wp14:pctPosVOffset>
                        </wp:positionV>
                      </mc:Choice>
                      <mc:Fallback>
                        <wp:positionV relativeFrom="page">
                          <wp:posOffset>8418830</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hor"/>
                                  <w:tag w:val=""/>
                                  <w:id w:val="1901796142"/>
                                  <w:showingPlcHdr/>
                                  <w:dataBinding w:prefixMappings="xmlns:ns0='http://purl.org/dc/elements/1.1/' xmlns:ns1='http://schemas.openxmlformats.org/package/2006/metadata/core-properties' " w:xpath="/ns1:coreProperties[1]/ns0:creator[1]" w:storeItemID="{6C3C8BC8-F283-45AE-878A-BAB7291924A1}"/>
                                  <w:text/>
                                </w:sdtPr>
                                <w:sdtEndPr/>
                                <w:sdtContent>
                                  <w:p w14:paraId="6254A8AC" w14:textId="6717DD87" w:rsidR="00FE3B9A" w:rsidRDefault="00E12391">
                                    <w:pPr>
                                      <w:pStyle w:val="NoSpacing"/>
                                      <w:jc w:val="right"/>
                                      <w:rPr>
                                        <w:caps/>
                                        <w:color w:val="262626" w:themeColor="text1" w:themeTint="D9"/>
                                        <w:sz w:val="28"/>
                                        <w:szCs w:val="28"/>
                                      </w:rPr>
                                    </w:pPr>
                                    <w:r>
                                      <w:rPr>
                                        <w:caps/>
                                        <w:color w:val="262626" w:themeColor="text1" w:themeTint="D9"/>
                                        <w:sz w:val="28"/>
                                        <w:szCs w:val="28"/>
                                      </w:rPr>
                                      <w:t xml:space="preserve">     </w:t>
                                    </w:r>
                                  </w:p>
                                </w:sdtContent>
                              </w:sdt>
                              <w:p w14:paraId="64D7AFBD" w14:textId="77777777" w:rsidR="00FE3B9A" w:rsidRDefault="00710CF5">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dataBinding w:prefixMappings="xmlns:ns0='http://schemas.openxmlformats.org/officeDocument/2006/extended-properties' " w:xpath="/ns0:Properties[1]/ns0:Company[1]" w:storeItemID="{6668398D-A668-4E3E-A5EB-62B293D839F1}"/>
                                    <w:text/>
                                  </w:sdtPr>
                                  <w:sdtEndPr/>
                                  <w:sdtContent>
                                    <w:r w:rsidR="00FE3B9A">
                                      <w:rPr>
                                        <w:caps/>
                                        <w:color w:val="262626" w:themeColor="text1" w:themeTint="D9"/>
                                        <w:sz w:val="20"/>
                                        <w:szCs w:val="20"/>
                                      </w:rPr>
                                      <w:t>Bus 439</w:t>
                                    </w:r>
                                  </w:sdtContent>
                                </w:sdt>
                              </w:p>
                              <w:p w14:paraId="417DDD05" w14:textId="77777777" w:rsidR="00FE3B9A" w:rsidRDefault="00710CF5">
                                <w:pPr>
                                  <w:pStyle w:val="NoSpacing"/>
                                  <w:jc w:val="right"/>
                                  <w:rPr>
                                    <w:caps/>
                                    <w:color w:val="262626" w:themeColor="text1" w:themeTint="D9"/>
                                    <w:sz w:val="20"/>
                                    <w:szCs w:val="20"/>
                                  </w:rPr>
                                </w:pPr>
                                <w:sdt>
                                  <w:sdtPr>
                                    <w:rPr>
                                      <w:color w:val="262626" w:themeColor="text1" w:themeTint="D9"/>
                                      <w:sz w:val="20"/>
                                      <w:szCs w:val="20"/>
                                    </w:rPr>
                                    <w:alias w:val="Address"/>
                                    <w:tag w:val=""/>
                                    <w:id w:val="171227497"/>
                                    <w:showingPlcHdr/>
                                    <w:dataBinding w:prefixMappings="xmlns:ns0='http://schemas.microsoft.com/office/2006/coverPageProps' " w:xpath="/ns0:CoverPageProperties[1]/ns0:CompanyAddress[1]" w:storeItemID="{55AF091B-3C7A-41E3-B477-F2FDAA23CFDA}"/>
                                    <w:text/>
                                  </w:sdtPr>
                                  <w:sdtEndPr/>
                                  <w:sdtContent>
                                    <w:r w:rsidR="00FE3B9A">
                                      <w:rPr>
                                        <w:color w:val="262626" w:themeColor="text1" w:themeTint="D9"/>
                                        <w:sz w:val="20"/>
                                        <w:szCs w:val="20"/>
                                      </w:rPr>
                                      <w:t xml:space="preserve">     </w:t>
                                    </w:r>
                                  </w:sdtContent>
                                </w:sdt>
                                <w:r w:rsidR="00FE3B9A">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2B6BACEC" id="Text Box 112" o:spid="_x0000_s1027"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" filled="f" stroked="f" strokeweight=".5pt">
                    <v:textbox inset="0,0,0,0">
                      <w:txbxContent>
                        <w:sdt>
                          <w:sdtPr>
                            <w:rPr>
                              <w:caps/>
                              <w:color w:val="262626" w:themeColor="text1" w:themeTint="D9"/>
                              <w:sz w:val="28"/>
                              <w:szCs w:val="28"/>
                            </w:rPr>
                            <w:alias w:val="Author"/>
                            <w:tag w:val=""/>
                            <w:id w:val="1901796142"/>
                            <w:showingPlcHdr/>
                            <w:dataBinding w:prefixMappings="xmlns:ns0='http://purl.org/dc/elements/1.1/' xmlns:ns1='http://schemas.openxmlformats.org/package/2006/metadata/core-properties' " w:xpath="/ns1:coreProperties[1]/ns0:creator[1]" w:storeItemID="{6C3C8BC8-F283-45AE-878A-BAB7291924A1}"/>
                            <w:text/>
                          </w:sdtPr>
                          <w:sdtEndPr/>
                          <w:sdtContent>
                            <w:p w14:paraId="6254A8AC" w14:textId="6717DD87" w:rsidR="00FE3B9A" w:rsidRDefault="00E12391">
                              <w:pPr>
                                <w:pStyle w:val="NoSpacing"/>
                                <w:jc w:val="right"/>
                                <w:rPr>
                                  <w:caps/>
                                  <w:color w:val="262626" w:themeColor="text1" w:themeTint="D9"/>
                                  <w:sz w:val="28"/>
                                  <w:szCs w:val="28"/>
                                </w:rPr>
                              </w:pPr>
                              <w:r>
                                <w:rPr>
                                  <w:caps/>
                                  <w:color w:val="262626" w:themeColor="text1" w:themeTint="D9"/>
                                  <w:sz w:val="28"/>
                                  <w:szCs w:val="28"/>
                                </w:rPr>
                                <w:t xml:space="preserve">     </w:t>
                              </w:r>
                            </w:p>
                          </w:sdtContent>
                        </w:sdt>
                        <w:p w14:paraId="64D7AFBD" w14:textId="77777777" w:rsidR="00FE3B9A" w:rsidRDefault="00E12391">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dataBinding w:prefixMappings="xmlns:ns0='http://schemas.openxmlformats.org/officeDocument/2006/extended-properties' " w:xpath="/ns0:Properties[1]/ns0:Company[1]" w:storeItemID="{6668398D-A668-4E3E-A5EB-62B293D839F1}"/>
                              <w:text/>
                            </w:sdtPr>
                            <w:sdtEndPr/>
                            <w:sdtContent>
                              <w:r w:rsidR="00FE3B9A">
                                <w:rPr>
                                  <w:caps/>
                                  <w:color w:val="262626" w:themeColor="text1" w:themeTint="D9"/>
                                  <w:sz w:val="20"/>
                                  <w:szCs w:val="20"/>
                                </w:rPr>
                                <w:t>Bus 439</w:t>
                              </w:r>
                            </w:sdtContent>
                          </w:sdt>
                        </w:p>
                        <w:p w14:paraId="417DDD05" w14:textId="77777777" w:rsidR="00FE3B9A" w:rsidRDefault="00E12391">
                          <w:pPr>
                            <w:pStyle w:val="NoSpacing"/>
                            <w:jc w:val="right"/>
                            <w:rPr>
                              <w:caps/>
                              <w:color w:val="262626" w:themeColor="text1" w:themeTint="D9"/>
                              <w:sz w:val="20"/>
                              <w:szCs w:val="20"/>
                            </w:rPr>
                          </w:pPr>
                          <w:sdt>
                            <w:sdtPr>
                              <w:rPr>
                                <w:color w:val="262626" w:themeColor="text1" w:themeTint="D9"/>
                                <w:sz w:val="20"/>
                                <w:szCs w:val="20"/>
                              </w:rPr>
                              <w:alias w:val="Address"/>
                              <w:tag w:val=""/>
                              <w:id w:val="171227497"/>
                              <w:showingPlcHdr/>
                              <w:dataBinding w:prefixMappings="xmlns:ns0='http://schemas.microsoft.com/office/2006/coverPageProps' " w:xpath="/ns0:CoverPageProperties[1]/ns0:CompanyAddress[1]" w:storeItemID="{55AF091B-3C7A-41E3-B477-F2FDAA23CFDA}"/>
                              <w:text/>
                            </w:sdtPr>
                            <w:sdtEndPr/>
                            <w:sdtContent>
                              <w:r w:rsidR="00FE3B9A">
                                <w:rPr>
                                  <w:color w:val="262626" w:themeColor="text1" w:themeTint="D9"/>
                                  <w:sz w:val="20"/>
                                  <w:szCs w:val="20"/>
                                </w:rPr>
                                <w:t xml:space="preserve">     </w:t>
                              </w:r>
                            </w:sdtContent>
                          </w:sdt>
                          <w:r w:rsidR="00FE3B9A">
                            <w:rPr>
                              <w:color w:val="262626" w:themeColor="text1" w:themeTint="D9"/>
                              <w:sz w:val="20"/>
                              <w:szCs w:val="20"/>
                            </w:rPr>
                            <w:t xml:space="preserve"> </w:t>
                          </w:r>
                        </w:p>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09DBC82B" wp14:editId="4F9AD830">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45500</wp14:pctPosVOffset>
                        </wp:positionV>
                      </mc:Choice>
                      <mc:Fallback>
                        <wp:positionV relativeFrom="page">
                          <wp:posOffset>4576445</wp:posOffset>
                        </wp:positionV>
                      </mc:Fallback>
                    </mc:AlternateContent>
                    <wp:extent cx="5753100" cy="525780"/>
                    <wp:effectExtent l="0" t="0" r="1016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D0614C" w14:textId="77777777" w:rsidR="00FE3B9A" w:rsidRDefault="00710CF5">
                                <w:pPr>
                                  <w:pStyle w:val="NoSpacing"/>
                                  <w:jc w:val="right"/>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FE3B9A">
                                      <w:rPr>
                                        <w:caps/>
                                        <w:color w:val="323E4F" w:themeColor="text2" w:themeShade="BF"/>
                                        <w:sz w:val="52"/>
                                        <w:szCs w:val="52"/>
                                      </w:rPr>
                                      <w:t>The Home depot - process management</w:t>
                                    </w:r>
                                  </w:sdtContent>
                                </w:sdt>
                              </w:p>
                              <w:sdt>
                                <w:sdtPr>
                                  <w:rPr>
                                    <w:smallCaps/>
                                    <w:color w:val="44546A"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453168FD" w14:textId="77777777" w:rsidR="00FE3B9A" w:rsidRDefault="00FE3B9A">
                                    <w:pPr>
                                      <w:pStyle w:val="NoSpacing"/>
                                      <w:jc w:val="right"/>
                                      <w:rPr>
                                        <w:smallCaps/>
                                        <w:color w:val="44546A" w:themeColor="text2"/>
                                        <w:sz w:val="36"/>
                                        <w:szCs w:val="36"/>
                                      </w:rPr>
                                    </w:pPr>
                                    <w:r>
                                      <w:rPr>
                                        <w:smallCaps/>
                                        <w:color w:val="44546A" w:themeColor="text2"/>
                                        <w:sz w:val="36"/>
                                        <w:szCs w:val="36"/>
                                      </w:rPr>
                                      <w:t>an analysis of process management techniques</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09DBC82B" id="Text Box 113" o:spid="_x0000_s1028"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" filled="f" stroked="f" strokeweight=".5pt">
                    <v:textbox inset="0,0,0,0">
                      <w:txbxContent>
                        <w:p w14:paraId="30D0614C" w14:textId="77777777" w:rsidR="00FE3B9A" w:rsidRDefault="00E12391">
                          <w:pPr>
                            <w:pStyle w:val="NoSpacing"/>
                            <w:jc w:val="right"/>
                            <w:rPr>
                              <w:caps/>
                              <w:color w:val="323E4F" w:themeColor="text2" w:themeShade="BF"/>
                              <w:sz w:val="52"/>
                              <w:szCs w:val="52"/>
                            </w:rPr>
                          </w:pPr>
                          <w:sdt>
                            <w:sdtPr>
                              <w:rPr>
                                <w:caps/>
                                <w:color w:val="323E4F"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FE3B9A">
                                <w:rPr>
                                  <w:caps/>
                                  <w:color w:val="323E4F" w:themeColor="text2" w:themeShade="BF"/>
                                  <w:sz w:val="52"/>
                                  <w:szCs w:val="52"/>
                                </w:rPr>
                                <w:t>The Home depot - process management</w:t>
                              </w:r>
                            </w:sdtContent>
                          </w:sdt>
                        </w:p>
                        <w:sdt>
                          <w:sdtPr>
                            <w:rPr>
                              <w:smallCaps/>
                              <w:color w:val="44546A"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453168FD" w14:textId="77777777" w:rsidR="00FE3B9A" w:rsidRDefault="00FE3B9A">
                              <w:pPr>
                                <w:pStyle w:val="NoSpacing"/>
                                <w:jc w:val="right"/>
                                <w:rPr>
                                  <w:smallCaps/>
                                  <w:color w:val="44546A" w:themeColor="text2"/>
                                  <w:sz w:val="36"/>
                                  <w:szCs w:val="36"/>
                                </w:rPr>
                              </w:pPr>
                              <w:r>
                                <w:rPr>
                                  <w:smallCaps/>
                                  <w:color w:val="44546A" w:themeColor="text2"/>
                                  <w:sz w:val="36"/>
                                  <w:szCs w:val="36"/>
                                </w:rPr>
                                <w:t>an analysis of process management techniques</w:t>
                              </w:r>
                            </w:p>
                          </w:sdtContent>
                        </w:sdt>
                      </w:txbxContent>
                    </v:textbox>
                    <w10:wrap type="square" anchorx="page" anchory="page"/>
                  </v:shape>
                </w:pict>
              </mc:Fallback>
            </mc:AlternateContent>
          </w:r>
          <w:r>
            <w:rPr>
              <w:noProof/>
            </w:rPr>
            <mc:AlternateContent>
              <mc:Choice Requires="wpg">
                <w:drawing>
                  <wp:anchor distT="0" distB="0" distL="114300" distR="114300" simplePos="0" relativeHeight="251659264" behindDoc="0" locked="0" layoutInCell="1" allowOverlap="1" wp14:anchorId="0264769E" wp14:editId="63274252">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7A89D0D2"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iPMQMAAOs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">
                    <v:rect id="Rectangle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wmsAA&#10;AADcAAAADwAAAGRycy9kb3ducmV2LnhtbERPzYrCMBC+L/gOYQRva9qCotUoKivI4mWrDzA2Y1tt&#10;JqXJ1vr2ZkHY23x8v7Nc96YWHbWusqwgHkcgiHOrKy4UnE/7zxkI55E11pZJwZMcrFeDjyWm2j74&#10;h7rMFyKEsEtRQel9k0rp8pIMurFtiAN3ta1BH2BbSN3iI4SbWiZRNJUGKw4NJTa0Kym/Z79GwZex&#10;k+Nt3pl9Ul2snM7Yb79ZqdGw3yxAeOr9v/jtPugwP57A3zPhAr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DfwmsAAAADcAAAADwAAAAAAAAAAAAAAAACYAgAAZHJzL2Rvd25y&#10;ZXYueG1sUEsFBgAAAAAEAAQA9QAAAIUDAAAAAA==&#10;" fillcolor="#ed7d31 [3205]" stroked="f" strokeweight="1pt"/>
                    <v:rect id="Rectangle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IrpsAA&#10;AADcAAAADwAAAGRycy9kb3ducmV2LnhtbERPTYvCMBC9L/gfwgheiqZVEKlGEaEgyApqL96GZmyL&#10;zaQ0Ueu/NwvC3ubxPme16U0jntS52rKCZBKDIC6srrlUkF+y8QKE88gaG8uk4E0ONuvBzwpTbV98&#10;oufZlyKEsEtRQeV9m0rpiooMuoltiQN3s51BH2BXSt3hK4SbRk7jeC4N1hwaKmxpV1FxPz+Mglmm&#10;TYvHPvPR4YFRfoqS6+9RqdGw3y5BeOr9v/jr3uswP5nD3zPhAr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IrpsAAAADcAAAADwAAAAAAAAAAAAAAAACYAgAAZHJzL2Rvd25y&#10;ZXYueG1sUEsFBgAAAAAEAAQA9QAAAIUDAAAAAA==&#10;" fillcolor="#5b9bd5 [3204]" stroked="f" strokeweight="1pt">
                      <v:path arrowok="t"/>
                      <o:lock v:ext="edit" aspectratio="t"/>
                    </v:rect>
                    <w10:wrap anchorx="page" anchory="page"/>
                  </v:group>
                </w:pict>
              </mc:Fallback>
            </mc:AlternateContent>
          </w:r>
          <w:r>
            <w:br w:type="page"/>
          </w:r>
        </w:p>
      </w:sdtContent>
    </w:sdt>
    <w:sdt>
      <w:sdtPr>
        <w:rPr>
          <w:rFonts w:asciiTheme="minorHAnsi" w:eastAsiaTheme="minorHAnsi" w:hAnsiTheme="minorHAnsi" w:cstheme="minorBidi"/>
          <w:color w:val="auto"/>
          <w:sz w:val="22"/>
          <w:szCs w:val="22"/>
        </w:rPr>
        <w:id w:val="317617480"/>
        <w:docPartObj>
          <w:docPartGallery w:val="Table of Contents"/>
          <w:docPartUnique/>
        </w:docPartObj>
      </w:sdtPr>
      <w:sdtEndPr>
        <w:rPr>
          <w:b/>
          <w:bCs/>
          <w:noProof/>
        </w:rPr>
      </w:sdtEndPr>
      <w:sdtContent>
        <w:p w14:paraId="0DAB3AB8" w14:textId="77777777" w:rsidR="000C3DD9" w:rsidRDefault="000C3DD9">
          <w:pPr>
            <w:pStyle w:val="TOCHeading"/>
          </w:pPr>
          <w:r>
            <w:t>Contents</w:t>
          </w:r>
        </w:p>
        <w:p w14:paraId="7CF84E6D" w14:textId="77777777" w:rsidR="003031CA" w:rsidRDefault="000C3DD9">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82066364" w:history="1">
            <w:r w:rsidR="003031CA" w:rsidRPr="009D26B6">
              <w:rPr>
                <w:rStyle w:val="Hyperlink"/>
                <w:noProof/>
              </w:rPr>
              <w:t>Executive Summary</w:t>
            </w:r>
            <w:r w:rsidR="003031CA">
              <w:rPr>
                <w:noProof/>
                <w:webHidden/>
              </w:rPr>
              <w:tab/>
            </w:r>
            <w:r w:rsidR="003031CA">
              <w:rPr>
                <w:noProof/>
                <w:webHidden/>
              </w:rPr>
              <w:fldChar w:fldCharType="begin"/>
            </w:r>
            <w:r w:rsidR="003031CA">
              <w:rPr>
                <w:noProof/>
                <w:webHidden/>
              </w:rPr>
              <w:instrText xml:space="preserve"> PAGEREF _Toc382066364 \h </w:instrText>
            </w:r>
            <w:r w:rsidR="003031CA">
              <w:rPr>
                <w:noProof/>
                <w:webHidden/>
              </w:rPr>
            </w:r>
            <w:r w:rsidR="003031CA">
              <w:rPr>
                <w:noProof/>
                <w:webHidden/>
              </w:rPr>
              <w:fldChar w:fldCharType="separate"/>
            </w:r>
            <w:r w:rsidR="003031CA">
              <w:rPr>
                <w:noProof/>
                <w:webHidden/>
              </w:rPr>
              <w:t>2</w:t>
            </w:r>
            <w:r w:rsidR="003031CA">
              <w:rPr>
                <w:noProof/>
                <w:webHidden/>
              </w:rPr>
              <w:fldChar w:fldCharType="end"/>
            </w:r>
          </w:hyperlink>
        </w:p>
        <w:p w14:paraId="5CE5A488" w14:textId="77777777" w:rsidR="003031CA" w:rsidRDefault="00710CF5">
          <w:pPr>
            <w:pStyle w:val="TOC2"/>
            <w:tabs>
              <w:tab w:val="right" w:leader="dot" w:pos="9350"/>
            </w:tabs>
            <w:rPr>
              <w:rFonts w:eastAsiaTheme="minorEastAsia"/>
              <w:noProof/>
            </w:rPr>
          </w:pPr>
          <w:hyperlink w:anchor="_Toc382066365" w:history="1">
            <w:r w:rsidR="003031CA" w:rsidRPr="009D26B6">
              <w:rPr>
                <w:rStyle w:val="Hyperlink"/>
                <w:noProof/>
              </w:rPr>
              <w:t>Background and Purpose</w:t>
            </w:r>
            <w:r w:rsidR="003031CA">
              <w:rPr>
                <w:noProof/>
                <w:webHidden/>
              </w:rPr>
              <w:tab/>
            </w:r>
            <w:r w:rsidR="003031CA">
              <w:rPr>
                <w:noProof/>
                <w:webHidden/>
              </w:rPr>
              <w:fldChar w:fldCharType="begin"/>
            </w:r>
            <w:r w:rsidR="003031CA">
              <w:rPr>
                <w:noProof/>
                <w:webHidden/>
              </w:rPr>
              <w:instrText xml:space="preserve"> PAGEREF _Toc382066365 \h </w:instrText>
            </w:r>
            <w:r w:rsidR="003031CA">
              <w:rPr>
                <w:noProof/>
                <w:webHidden/>
              </w:rPr>
            </w:r>
            <w:r w:rsidR="003031CA">
              <w:rPr>
                <w:noProof/>
                <w:webHidden/>
              </w:rPr>
              <w:fldChar w:fldCharType="separate"/>
            </w:r>
            <w:r w:rsidR="003031CA">
              <w:rPr>
                <w:noProof/>
                <w:webHidden/>
              </w:rPr>
              <w:t>2</w:t>
            </w:r>
            <w:r w:rsidR="003031CA">
              <w:rPr>
                <w:noProof/>
                <w:webHidden/>
              </w:rPr>
              <w:fldChar w:fldCharType="end"/>
            </w:r>
          </w:hyperlink>
        </w:p>
        <w:p w14:paraId="70E5D5D6" w14:textId="77777777" w:rsidR="003031CA" w:rsidRDefault="00710CF5">
          <w:pPr>
            <w:pStyle w:val="TOC2"/>
            <w:tabs>
              <w:tab w:val="right" w:leader="dot" w:pos="9350"/>
            </w:tabs>
            <w:rPr>
              <w:rFonts w:eastAsiaTheme="minorEastAsia"/>
              <w:noProof/>
            </w:rPr>
          </w:pPr>
          <w:hyperlink w:anchor="_Toc382066366" w:history="1">
            <w:r w:rsidR="003031CA" w:rsidRPr="009D26B6">
              <w:rPr>
                <w:rStyle w:val="Hyperlink"/>
                <w:noProof/>
              </w:rPr>
              <w:t>Scope</w:t>
            </w:r>
            <w:r w:rsidR="003031CA">
              <w:rPr>
                <w:noProof/>
                <w:webHidden/>
              </w:rPr>
              <w:tab/>
            </w:r>
            <w:r w:rsidR="003031CA">
              <w:rPr>
                <w:noProof/>
                <w:webHidden/>
              </w:rPr>
              <w:fldChar w:fldCharType="begin"/>
            </w:r>
            <w:r w:rsidR="003031CA">
              <w:rPr>
                <w:noProof/>
                <w:webHidden/>
              </w:rPr>
              <w:instrText xml:space="preserve"> PAGEREF _Toc382066366 \h </w:instrText>
            </w:r>
            <w:r w:rsidR="003031CA">
              <w:rPr>
                <w:noProof/>
                <w:webHidden/>
              </w:rPr>
            </w:r>
            <w:r w:rsidR="003031CA">
              <w:rPr>
                <w:noProof/>
                <w:webHidden/>
              </w:rPr>
              <w:fldChar w:fldCharType="separate"/>
            </w:r>
            <w:r w:rsidR="003031CA">
              <w:rPr>
                <w:noProof/>
                <w:webHidden/>
              </w:rPr>
              <w:t>2</w:t>
            </w:r>
            <w:r w:rsidR="003031CA">
              <w:rPr>
                <w:noProof/>
                <w:webHidden/>
              </w:rPr>
              <w:fldChar w:fldCharType="end"/>
            </w:r>
          </w:hyperlink>
        </w:p>
        <w:p w14:paraId="3C496A2E" w14:textId="77777777" w:rsidR="003031CA" w:rsidRDefault="00710CF5">
          <w:pPr>
            <w:pStyle w:val="TOC2"/>
            <w:tabs>
              <w:tab w:val="right" w:leader="dot" w:pos="9350"/>
            </w:tabs>
            <w:rPr>
              <w:rFonts w:eastAsiaTheme="minorEastAsia"/>
              <w:noProof/>
            </w:rPr>
          </w:pPr>
          <w:hyperlink w:anchor="_Toc382066367" w:history="1">
            <w:r w:rsidR="003031CA" w:rsidRPr="009D26B6">
              <w:rPr>
                <w:rStyle w:val="Hyperlink"/>
                <w:noProof/>
              </w:rPr>
              <w:t>Findings</w:t>
            </w:r>
            <w:r w:rsidR="003031CA">
              <w:rPr>
                <w:noProof/>
                <w:webHidden/>
              </w:rPr>
              <w:tab/>
            </w:r>
            <w:r w:rsidR="003031CA">
              <w:rPr>
                <w:noProof/>
                <w:webHidden/>
              </w:rPr>
              <w:fldChar w:fldCharType="begin"/>
            </w:r>
            <w:r w:rsidR="003031CA">
              <w:rPr>
                <w:noProof/>
                <w:webHidden/>
              </w:rPr>
              <w:instrText xml:space="preserve"> PAGEREF _Toc382066367 \h </w:instrText>
            </w:r>
            <w:r w:rsidR="003031CA">
              <w:rPr>
                <w:noProof/>
                <w:webHidden/>
              </w:rPr>
            </w:r>
            <w:r w:rsidR="003031CA">
              <w:rPr>
                <w:noProof/>
                <w:webHidden/>
              </w:rPr>
              <w:fldChar w:fldCharType="separate"/>
            </w:r>
            <w:r w:rsidR="003031CA">
              <w:rPr>
                <w:noProof/>
                <w:webHidden/>
              </w:rPr>
              <w:t>2</w:t>
            </w:r>
            <w:r w:rsidR="003031CA">
              <w:rPr>
                <w:noProof/>
                <w:webHidden/>
              </w:rPr>
              <w:fldChar w:fldCharType="end"/>
            </w:r>
          </w:hyperlink>
        </w:p>
        <w:p w14:paraId="677B2EDD" w14:textId="77777777" w:rsidR="003031CA" w:rsidRDefault="00710CF5">
          <w:pPr>
            <w:pStyle w:val="TOC2"/>
            <w:tabs>
              <w:tab w:val="right" w:leader="dot" w:pos="9350"/>
            </w:tabs>
            <w:rPr>
              <w:rFonts w:eastAsiaTheme="minorEastAsia"/>
              <w:noProof/>
            </w:rPr>
          </w:pPr>
          <w:hyperlink w:anchor="_Toc382066368" w:history="1">
            <w:r w:rsidR="003031CA" w:rsidRPr="009D26B6">
              <w:rPr>
                <w:rStyle w:val="Hyperlink"/>
                <w:noProof/>
              </w:rPr>
              <w:t>Recommendations/Conclusion</w:t>
            </w:r>
            <w:r w:rsidR="003031CA">
              <w:rPr>
                <w:noProof/>
                <w:webHidden/>
              </w:rPr>
              <w:tab/>
            </w:r>
            <w:r w:rsidR="003031CA">
              <w:rPr>
                <w:noProof/>
                <w:webHidden/>
              </w:rPr>
              <w:fldChar w:fldCharType="begin"/>
            </w:r>
            <w:r w:rsidR="003031CA">
              <w:rPr>
                <w:noProof/>
                <w:webHidden/>
              </w:rPr>
              <w:instrText xml:space="preserve"> PAGEREF _Toc382066368 \h </w:instrText>
            </w:r>
            <w:r w:rsidR="003031CA">
              <w:rPr>
                <w:noProof/>
                <w:webHidden/>
              </w:rPr>
            </w:r>
            <w:r w:rsidR="003031CA">
              <w:rPr>
                <w:noProof/>
                <w:webHidden/>
              </w:rPr>
              <w:fldChar w:fldCharType="separate"/>
            </w:r>
            <w:r w:rsidR="003031CA">
              <w:rPr>
                <w:noProof/>
                <w:webHidden/>
              </w:rPr>
              <w:t>2</w:t>
            </w:r>
            <w:r w:rsidR="003031CA">
              <w:rPr>
                <w:noProof/>
                <w:webHidden/>
              </w:rPr>
              <w:fldChar w:fldCharType="end"/>
            </w:r>
          </w:hyperlink>
        </w:p>
        <w:p w14:paraId="7BC1D169" w14:textId="77777777" w:rsidR="003031CA" w:rsidRDefault="00710CF5">
          <w:pPr>
            <w:pStyle w:val="TOC1"/>
            <w:tabs>
              <w:tab w:val="right" w:leader="dot" w:pos="9350"/>
            </w:tabs>
            <w:rPr>
              <w:rFonts w:eastAsiaTheme="minorEastAsia"/>
              <w:noProof/>
            </w:rPr>
          </w:pPr>
          <w:hyperlink w:anchor="_Toc382066369" w:history="1">
            <w:r w:rsidR="003031CA" w:rsidRPr="009D26B6">
              <w:rPr>
                <w:rStyle w:val="Hyperlink"/>
                <w:noProof/>
              </w:rPr>
              <w:t>Introduction</w:t>
            </w:r>
            <w:r w:rsidR="003031CA">
              <w:rPr>
                <w:noProof/>
                <w:webHidden/>
              </w:rPr>
              <w:tab/>
            </w:r>
            <w:r w:rsidR="003031CA">
              <w:rPr>
                <w:noProof/>
                <w:webHidden/>
              </w:rPr>
              <w:fldChar w:fldCharType="begin"/>
            </w:r>
            <w:r w:rsidR="003031CA">
              <w:rPr>
                <w:noProof/>
                <w:webHidden/>
              </w:rPr>
              <w:instrText xml:space="preserve"> PAGEREF _Toc382066369 \h </w:instrText>
            </w:r>
            <w:r w:rsidR="003031CA">
              <w:rPr>
                <w:noProof/>
                <w:webHidden/>
              </w:rPr>
            </w:r>
            <w:r w:rsidR="003031CA">
              <w:rPr>
                <w:noProof/>
                <w:webHidden/>
              </w:rPr>
              <w:fldChar w:fldCharType="separate"/>
            </w:r>
            <w:r w:rsidR="003031CA">
              <w:rPr>
                <w:noProof/>
                <w:webHidden/>
              </w:rPr>
              <w:t>3</w:t>
            </w:r>
            <w:r w:rsidR="003031CA">
              <w:rPr>
                <w:noProof/>
                <w:webHidden/>
              </w:rPr>
              <w:fldChar w:fldCharType="end"/>
            </w:r>
          </w:hyperlink>
        </w:p>
        <w:p w14:paraId="558BB662" w14:textId="77777777" w:rsidR="003031CA" w:rsidRDefault="00710CF5">
          <w:pPr>
            <w:pStyle w:val="TOC1"/>
            <w:tabs>
              <w:tab w:val="right" w:leader="dot" w:pos="9350"/>
            </w:tabs>
            <w:rPr>
              <w:rFonts w:eastAsiaTheme="minorEastAsia"/>
              <w:noProof/>
            </w:rPr>
          </w:pPr>
          <w:hyperlink w:anchor="_Toc382066370" w:history="1">
            <w:r w:rsidR="003031CA" w:rsidRPr="009D26B6">
              <w:rPr>
                <w:rStyle w:val="Hyperlink"/>
                <w:noProof/>
              </w:rPr>
              <w:t>Primary Processes</w:t>
            </w:r>
            <w:r w:rsidR="003031CA">
              <w:rPr>
                <w:noProof/>
                <w:webHidden/>
              </w:rPr>
              <w:tab/>
            </w:r>
            <w:r w:rsidR="003031CA">
              <w:rPr>
                <w:noProof/>
                <w:webHidden/>
              </w:rPr>
              <w:fldChar w:fldCharType="begin"/>
            </w:r>
            <w:r w:rsidR="003031CA">
              <w:rPr>
                <w:noProof/>
                <w:webHidden/>
              </w:rPr>
              <w:instrText xml:space="preserve"> PAGEREF _Toc382066370 \h </w:instrText>
            </w:r>
            <w:r w:rsidR="003031CA">
              <w:rPr>
                <w:noProof/>
                <w:webHidden/>
              </w:rPr>
            </w:r>
            <w:r w:rsidR="003031CA">
              <w:rPr>
                <w:noProof/>
                <w:webHidden/>
              </w:rPr>
              <w:fldChar w:fldCharType="separate"/>
            </w:r>
            <w:r w:rsidR="003031CA">
              <w:rPr>
                <w:noProof/>
                <w:webHidden/>
              </w:rPr>
              <w:t>3</w:t>
            </w:r>
            <w:r w:rsidR="003031CA">
              <w:rPr>
                <w:noProof/>
                <w:webHidden/>
              </w:rPr>
              <w:fldChar w:fldCharType="end"/>
            </w:r>
          </w:hyperlink>
        </w:p>
        <w:p w14:paraId="6BE0B693" w14:textId="77777777" w:rsidR="003031CA" w:rsidRDefault="00710CF5">
          <w:pPr>
            <w:pStyle w:val="TOC2"/>
            <w:tabs>
              <w:tab w:val="right" w:leader="dot" w:pos="9350"/>
            </w:tabs>
            <w:rPr>
              <w:rFonts w:eastAsiaTheme="minorEastAsia"/>
              <w:noProof/>
            </w:rPr>
          </w:pPr>
          <w:hyperlink w:anchor="_Toc382066371" w:history="1">
            <w:r w:rsidR="003031CA" w:rsidRPr="009D26B6">
              <w:rPr>
                <w:rStyle w:val="Hyperlink"/>
                <w:noProof/>
              </w:rPr>
              <w:t>Procurement Process</w:t>
            </w:r>
            <w:r w:rsidR="003031CA">
              <w:rPr>
                <w:noProof/>
                <w:webHidden/>
              </w:rPr>
              <w:tab/>
            </w:r>
            <w:r w:rsidR="003031CA">
              <w:rPr>
                <w:noProof/>
                <w:webHidden/>
              </w:rPr>
              <w:fldChar w:fldCharType="begin"/>
            </w:r>
            <w:r w:rsidR="003031CA">
              <w:rPr>
                <w:noProof/>
                <w:webHidden/>
              </w:rPr>
              <w:instrText xml:space="preserve"> PAGEREF _Toc382066371 \h </w:instrText>
            </w:r>
            <w:r w:rsidR="003031CA">
              <w:rPr>
                <w:noProof/>
                <w:webHidden/>
              </w:rPr>
            </w:r>
            <w:r w:rsidR="003031CA">
              <w:rPr>
                <w:noProof/>
                <w:webHidden/>
              </w:rPr>
              <w:fldChar w:fldCharType="separate"/>
            </w:r>
            <w:r w:rsidR="003031CA">
              <w:rPr>
                <w:noProof/>
                <w:webHidden/>
              </w:rPr>
              <w:t>3</w:t>
            </w:r>
            <w:r w:rsidR="003031CA">
              <w:rPr>
                <w:noProof/>
                <w:webHidden/>
              </w:rPr>
              <w:fldChar w:fldCharType="end"/>
            </w:r>
          </w:hyperlink>
        </w:p>
        <w:p w14:paraId="26C9119A" w14:textId="77777777" w:rsidR="003031CA" w:rsidRDefault="00710CF5">
          <w:pPr>
            <w:pStyle w:val="TOC2"/>
            <w:tabs>
              <w:tab w:val="right" w:leader="dot" w:pos="9350"/>
            </w:tabs>
            <w:rPr>
              <w:rFonts w:eastAsiaTheme="minorEastAsia"/>
              <w:noProof/>
            </w:rPr>
          </w:pPr>
          <w:hyperlink w:anchor="_Toc382066372" w:history="1">
            <w:r w:rsidR="003031CA" w:rsidRPr="009D26B6">
              <w:rPr>
                <w:rStyle w:val="Hyperlink"/>
                <w:noProof/>
              </w:rPr>
              <w:t>Distribution Process</w:t>
            </w:r>
            <w:r w:rsidR="003031CA">
              <w:rPr>
                <w:noProof/>
                <w:webHidden/>
              </w:rPr>
              <w:tab/>
            </w:r>
            <w:r w:rsidR="003031CA">
              <w:rPr>
                <w:noProof/>
                <w:webHidden/>
              </w:rPr>
              <w:fldChar w:fldCharType="begin"/>
            </w:r>
            <w:r w:rsidR="003031CA">
              <w:rPr>
                <w:noProof/>
                <w:webHidden/>
              </w:rPr>
              <w:instrText xml:space="preserve"> PAGEREF _Toc382066372 \h </w:instrText>
            </w:r>
            <w:r w:rsidR="003031CA">
              <w:rPr>
                <w:noProof/>
                <w:webHidden/>
              </w:rPr>
            </w:r>
            <w:r w:rsidR="003031CA">
              <w:rPr>
                <w:noProof/>
                <w:webHidden/>
              </w:rPr>
              <w:fldChar w:fldCharType="separate"/>
            </w:r>
            <w:r w:rsidR="003031CA">
              <w:rPr>
                <w:noProof/>
                <w:webHidden/>
              </w:rPr>
              <w:t>4</w:t>
            </w:r>
            <w:r w:rsidR="003031CA">
              <w:rPr>
                <w:noProof/>
                <w:webHidden/>
              </w:rPr>
              <w:fldChar w:fldCharType="end"/>
            </w:r>
          </w:hyperlink>
        </w:p>
        <w:p w14:paraId="0AB4FF84" w14:textId="77777777" w:rsidR="003031CA" w:rsidRDefault="00710CF5">
          <w:pPr>
            <w:pStyle w:val="TOC2"/>
            <w:tabs>
              <w:tab w:val="right" w:leader="dot" w:pos="9350"/>
            </w:tabs>
            <w:rPr>
              <w:rFonts w:eastAsiaTheme="minorEastAsia"/>
              <w:noProof/>
            </w:rPr>
          </w:pPr>
          <w:hyperlink w:anchor="_Toc382066373" w:history="1">
            <w:r w:rsidR="003031CA" w:rsidRPr="009D26B6">
              <w:rPr>
                <w:rStyle w:val="Hyperlink"/>
                <w:noProof/>
              </w:rPr>
              <w:t>Sales Process</w:t>
            </w:r>
            <w:r w:rsidR="003031CA">
              <w:rPr>
                <w:noProof/>
                <w:webHidden/>
              </w:rPr>
              <w:tab/>
            </w:r>
            <w:r w:rsidR="003031CA">
              <w:rPr>
                <w:noProof/>
                <w:webHidden/>
              </w:rPr>
              <w:fldChar w:fldCharType="begin"/>
            </w:r>
            <w:r w:rsidR="003031CA">
              <w:rPr>
                <w:noProof/>
                <w:webHidden/>
              </w:rPr>
              <w:instrText xml:space="preserve"> PAGEREF _Toc382066373 \h </w:instrText>
            </w:r>
            <w:r w:rsidR="003031CA">
              <w:rPr>
                <w:noProof/>
                <w:webHidden/>
              </w:rPr>
            </w:r>
            <w:r w:rsidR="003031CA">
              <w:rPr>
                <w:noProof/>
                <w:webHidden/>
              </w:rPr>
              <w:fldChar w:fldCharType="separate"/>
            </w:r>
            <w:r w:rsidR="003031CA">
              <w:rPr>
                <w:noProof/>
                <w:webHidden/>
              </w:rPr>
              <w:t>4</w:t>
            </w:r>
            <w:r w:rsidR="003031CA">
              <w:rPr>
                <w:noProof/>
                <w:webHidden/>
              </w:rPr>
              <w:fldChar w:fldCharType="end"/>
            </w:r>
          </w:hyperlink>
        </w:p>
        <w:p w14:paraId="5CBB11C4" w14:textId="77777777" w:rsidR="003031CA" w:rsidRDefault="00710CF5">
          <w:pPr>
            <w:pStyle w:val="TOC1"/>
            <w:tabs>
              <w:tab w:val="right" w:leader="dot" w:pos="9350"/>
            </w:tabs>
            <w:rPr>
              <w:rFonts w:eastAsiaTheme="minorEastAsia"/>
              <w:noProof/>
            </w:rPr>
          </w:pPr>
          <w:hyperlink w:anchor="_Toc382066374" w:history="1">
            <w:r w:rsidR="003031CA" w:rsidRPr="009D26B6">
              <w:rPr>
                <w:rStyle w:val="Hyperlink"/>
                <w:noProof/>
              </w:rPr>
              <w:t>Support Processes</w:t>
            </w:r>
            <w:r w:rsidR="003031CA">
              <w:rPr>
                <w:noProof/>
                <w:webHidden/>
              </w:rPr>
              <w:tab/>
            </w:r>
            <w:r w:rsidR="003031CA">
              <w:rPr>
                <w:noProof/>
                <w:webHidden/>
              </w:rPr>
              <w:fldChar w:fldCharType="begin"/>
            </w:r>
            <w:r w:rsidR="003031CA">
              <w:rPr>
                <w:noProof/>
                <w:webHidden/>
              </w:rPr>
              <w:instrText xml:space="preserve"> PAGEREF _Toc382066374 \h </w:instrText>
            </w:r>
            <w:r w:rsidR="003031CA">
              <w:rPr>
                <w:noProof/>
                <w:webHidden/>
              </w:rPr>
            </w:r>
            <w:r w:rsidR="003031CA">
              <w:rPr>
                <w:noProof/>
                <w:webHidden/>
              </w:rPr>
              <w:fldChar w:fldCharType="separate"/>
            </w:r>
            <w:r w:rsidR="003031CA">
              <w:rPr>
                <w:noProof/>
                <w:webHidden/>
              </w:rPr>
              <w:t>5</w:t>
            </w:r>
            <w:r w:rsidR="003031CA">
              <w:rPr>
                <w:noProof/>
                <w:webHidden/>
              </w:rPr>
              <w:fldChar w:fldCharType="end"/>
            </w:r>
          </w:hyperlink>
        </w:p>
        <w:p w14:paraId="0FA5697E" w14:textId="77777777" w:rsidR="003031CA" w:rsidRDefault="00710CF5">
          <w:pPr>
            <w:pStyle w:val="TOC2"/>
            <w:tabs>
              <w:tab w:val="right" w:leader="dot" w:pos="9350"/>
            </w:tabs>
            <w:rPr>
              <w:rFonts w:eastAsiaTheme="minorEastAsia"/>
              <w:noProof/>
            </w:rPr>
          </w:pPr>
          <w:hyperlink w:anchor="_Toc382066375" w:history="1">
            <w:r w:rsidR="003031CA" w:rsidRPr="009D26B6">
              <w:rPr>
                <w:rStyle w:val="Hyperlink"/>
                <w:noProof/>
              </w:rPr>
              <w:t>Human Resources - Training Process</w:t>
            </w:r>
            <w:r w:rsidR="003031CA">
              <w:rPr>
                <w:noProof/>
                <w:webHidden/>
              </w:rPr>
              <w:tab/>
            </w:r>
            <w:r w:rsidR="003031CA">
              <w:rPr>
                <w:noProof/>
                <w:webHidden/>
              </w:rPr>
              <w:fldChar w:fldCharType="begin"/>
            </w:r>
            <w:r w:rsidR="003031CA">
              <w:rPr>
                <w:noProof/>
                <w:webHidden/>
              </w:rPr>
              <w:instrText xml:space="preserve"> PAGEREF _Toc382066375 \h </w:instrText>
            </w:r>
            <w:r w:rsidR="003031CA">
              <w:rPr>
                <w:noProof/>
                <w:webHidden/>
              </w:rPr>
            </w:r>
            <w:r w:rsidR="003031CA">
              <w:rPr>
                <w:noProof/>
                <w:webHidden/>
              </w:rPr>
              <w:fldChar w:fldCharType="separate"/>
            </w:r>
            <w:r w:rsidR="003031CA">
              <w:rPr>
                <w:noProof/>
                <w:webHidden/>
              </w:rPr>
              <w:t>5</w:t>
            </w:r>
            <w:r w:rsidR="003031CA">
              <w:rPr>
                <w:noProof/>
                <w:webHidden/>
              </w:rPr>
              <w:fldChar w:fldCharType="end"/>
            </w:r>
          </w:hyperlink>
        </w:p>
        <w:p w14:paraId="57CCBFB8" w14:textId="77777777" w:rsidR="003031CA" w:rsidRDefault="00710CF5">
          <w:pPr>
            <w:pStyle w:val="TOC2"/>
            <w:tabs>
              <w:tab w:val="right" w:leader="dot" w:pos="9350"/>
            </w:tabs>
            <w:rPr>
              <w:rFonts w:eastAsiaTheme="minorEastAsia"/>
              <w:noProof/>
            </w:rPr>
          </w:pPr>
          <w:hyperlink w:anchor="_Toc382066376" w:history="1">
            <w:r w:rsidR="003031CA" w:rsidRPr="009D26B6">
              <w:rPr>
                <w:rStyle w:val="Hyperlink"/>
                <w:noProof/>
              </w:rPr>
              <w:t>Administration – Goal-Setting Process</w:t>
            </w:r>
            <w:r w:rsidR="003031CA">
              <w:rPr>
                <w:noProof/>
                <w:webHidden/>
              </w:rPr>
              <w:tab/>
            </w:r>
            <w:r w:rsidR="003031CA">
              <w:rPr>
                <w:noProof/>
                <w:webHidden/>
              </w:rPr>
              <w:fldChar w:fldCharType="begin"/>
            </w:r>
            <w:r w:rsidR="003031CA">
              <w:rPr>
                <w:noProof/>
                <w:webHidden/>
              </w:rPr>
              <w:instrText xml:space="preserve"> PAGEREF _Toc382066376 \h </w:instrText>
            </w:r>
            <w:r w:rsidR="003031CA">
              <w:rPr>
                <w:noProof/>
                <w:webHidden/>
              </w:rPr>
            </w:r>
            <w:r w:rsidR="003031CA">
              <w:rPr>
                <w:noProof/>
                <w:webHidden/>
              </w:rPr>
              <w:fldChar w:fldCharType="separate"/>
            </w:r>
            <w:r w:rsidR="003031CA">
              <w:rPr>
                <w:noProof/>
                <w:webHidden/>
              </w:rPr>
              <w:t>6</w:t>
            </w:r>
            <w:r w:rsidR="003031CA">
              <w:rPr>
                <w:noProof/>
                <w:webHidden/>
              </w:rPr>
              <w:fldChar w:fldCharType="end"/>
            </w:r>
          </w:hyperlink>
        </w:p>
        <w:p w14:paraId="64E3D17B" w14:textId="77777777" w:rsidR="003031CA" w:rsidRDefault="00710CF5">
          <w:pPr>
            <w:pStyle w:val="TOC1"/>
            <w:tabs>
              <w:tab w:val="right" w:leader="dot" w:pos="9350"/>
            </w:tabs>
            <w:rPr>
              <w:rFonts w:eastAsiaTheme="minorEastAsia"/>
              <w:noProof/>
            </w:rPr>
          </w:pPr>
          <w:hyperlink w:anchor="_Toc382066377" w:history="1">
            <w:r w:rsidR="003031CA" w:rsidRPr="009D26B6">
              <w:rPr>
                <w:rStyle w:val="Hyperlink"/>
                <w:noProof/>
              </w:rPr>
              <w:t>Recommendations/Conclusion</w:t>
            </w:r>
            <w:r w:rsidR="003031CA">
              <w:rPr>
                <w:noProof/>
                <w:webHidden/>
              </w:rPr>
              <w:tab/>
            </w:r>
            <w:r w:rsidR="003031CA">
              <w:rPr>
                <w:noProof/>
                <w:webHidden/>
              </w:rPr>
              <w:fldChar w:fldCharType="begin"/>
            </w:r>
            <w:r w:rsidR="003031CA">
              <w:rPr>
                <w:noProof/>
                <w:webHidden/>
              </w:rPr>
              <w:instrText xml:space="preserve"> PAGEREF _Toc382066377 \h </w:instrText>
            </w:r>
            <w:r w:rsidR="003031CA">
              <w:rPr>
                <w:noProof/>
                <w:webHidden/>
              </w:rPr>
            </w:r>
            <w:r w:rsidR="003031CA">
              <w:rPr>
                <w:noProof/>
                <w:webHidden/>
              </w:rPr>
              <w:fldChar w:fldCharType="separate"/>
            </w:r>
            <w:r w:rsidR="003031CA">
              <w:rPr>
                <w:noProof/>
                <w:webHidden/>
              </w:rPr>
              <w:t>6</w:t>
            </w:r>
            <w:r w:rsidR="003031CA">
              <w:rPr>
                <w:noProof/>
                <w:webHidden/>
              </w:rPr>
              <w:fldChar w:fldCharType="end"/>
            </w:r>
          </w:hyperlink>
        </w:p>
        <w:p w14:paraId="12E83B25" w14:textId="77777777" w:rsidR="003031CA" w:rsidRDefault="00710CF5">
          <w:pPr>
            <w:pStyle w:val="TOC1"/>
            <w:tabs>
              <w:tab w:val="right" w:leader="dot" w:pos="9350"/>
            </w:tabs>
            <w:rPr>
              <w:rFonts w:eastAsiaTheme="minorEastAsia"/>
              <w:noProof/>
            </w:rPr>
          </w:pPr>
          <w:hyperlink w:anchor="_Toc382066378" w:history="1">
            <w:r w:rsidR="003031CA" w:rsidRPr="009D26B6">
              <w:rPr>
                <w:rStyle w:val="Hyperlink"/>
                <w:noProof/>
              </w:rPr>
              <w:t>Bibliography</w:t>
            </w:r>
            <w:r w:rsidR="003031CA">
              <w:rPr>
                <w:noProof/>
                <w:webHidden/>
              </w:rPr>
              <w:tab/>
            </w:r>
            <w:r w:rsidR="003031CA">
              <w:rPr>
                <w:noProof/>
                <w:webHidden/>
              </w:rPr>
              <w:fldChar w:fldCharType="begin"/>
            </w:r>
            <w:r w:rsidR="003031CA">
              <w:rPr>
                <w:noProof/>
                <w:webHidden/>
              </w:rPr>
              <w:instrText xml:space="preserve"> PAGEREF _Toc382066378 \h </w:instrText>
            </w:r>
            <w:r w:rsidR="003031CA">
              <w:rPr>
                <w:noProof/>
                <w:webHidden/>
              </w:rPr>
            </w:r>
            <w:r w:rsidR="003031CA">
              <w:rPr>
                <w:noProof/>
                <w:webHidden/>
              </w:rPr>
              <w:fldChar w:fldCharType="separate"/>
            </w:r>
            <w:r w:rsidR="003031CA">
              <w:rPr>
                <w:noProof/>
                <w:webHidden/>
              </w:rPr>
              <w:t>8</w:t>
            </w:r>
            <w:r w:rsidR="003031CA">
              <w:rPr>
                <w:noProof/>
                <w:webHidden/>
              </w:rPr>
              <w:fldChar w:fldCharType="end"/>
            </w:r>
          </w:hyperlink>
        </w:p>
        <w:p w14:paraId="7231BDA6" w14:textId="77777777" w:rsidR="000C3DD9" w:rsidRDefault="000C3DD9">
          <w:r>
            <w:rPr>
              <w:b/>
              <w:bCs/>
              <w:noProof/>
            </w:rPr>
            <w:fldChar w:fldCharType="end"/>
          </w:r>
        </w:p>
      </w:sdtContent>
    </w:sdt>
    <w:p w14:paraId="794586E2" w14:textId="77777777" w:rsidR="000C3DD9" w:rsidRDefault="000C3DD9">
      <w:pPr>
        <w:rPr>
          <w:rFonts w:asciiTheme="majorHAnsi" w:eastAsiaTheme="majorEastAsia" w:hAnsiTheme="majorHAnsi" w:cstheme="majorBidi"/>
          <w:color w:val="2E74B5" w:themeColor="accent1" w:themeShade="BF"/>
          <w:sz w:val="32"/>
          <w:szCs w:val="32"/>
        </w:rPr>
      </w:pPr>
      <w:r>
        <w:br w:type="page"/>
      </w:r>
    </w:p>
    <w:p w14:paraId="7B54766C" w14:textId="77777777" w:rsidR="00F41067" w:rsidRDefault="00F41067" w:rsidP="000C3DD9">
      <w:pPr>
        <w:pStyle w:val="Heading1"/>
      </w:pPr>
      <w:bookmarkStart w:id="0" w:name="_Toc382066364"/>
      <w:r>
        <w:lastRenderedPageBreak/>
        <w:t>Executive Summary</w:t>
      </w:r>
      <w:bookmarkEnd w:id="0"/>
    </w:p>
    <w:p w14:paraId="725003D8" w14:textId="77777777" w:rsidR="00F41067" w:rsidRDefault="00F41067" w:rsidP="000C3DD9">
      <w:pPr>
        <w:pStyle w:val="Heading2"/>
      </w:pPr>
      <w:bookmarkStart w:id="1" w:name="_Toc382066365"/>
      <w:r>
        <w:t>Background and Purpose</w:t>
      </w:r>
      <w:bookmarkEnd w:id="1"/>
    </w:p>
    <w:p w14:paraId="02B063FE" w14:textId="09F7268B" w:rsidR="00F17BC1" w:rsidRPr="00F17BC1" w:rsidRDefault="0086146F" w:rsidP="00F17BC1">
      <w:r>
        <w:t xml:space="preserve">There are many lenses through which a business can be analyzed to determine success.  Most of </w:t>
      </w:r>
      <w:r w:rsidR="0015670A">
        <w:t xml:space="preserve">the time, businesses are graded </w:t>
      </w:r>
      <w:r w:rsidR="00710CF5">
        <w:t xml:space="preserve">on </w:t>
      </w:r>
      <w:bookmarkStart w:id="2" w:name="_GoBack"/>
      <w:bookmarkEnd w:id="2"/>
      <w:r w:rsidR="0015670A">
        <w:t>the finished product they</w:t>
      </w:r>
      <w:r>
        <w:t xml:space="preserve"> produce or the financial statements they publish.  One lens that is often neglected in a company’s evaluation is the analysis of its processes.  This</w:t>
      </w:r>
      <w:r w:rsidR="0015670A">
        <w:t xml:space="preserve"> oversight can prove to be costly because</w:t>
      </w:r>
      <w:r>
        <w:t xml:space="preserve"> effective processes are the drivers of a company’s final results.  For </w:t>
      </w:r>
      <w:r w:rsidR="0015670A">
        <w:t>this reason, it is vital that companies understand their</w:t>
      </w:r>
      <w:r>
        <w:t xml:space="preserve"> proce</w:t>
      </w:r>
      <w:r w:rsidR="0015670A">
        <w:t>sses,</w:t>
      </w:r>
      <w:r>
        <w:t xml:space="preserve"> and how those processes</w:t>
      </w:r>
      <w:r w:rsidR="0015670A">
        <w:t xml:space="preserve"> are designed, implemented, </w:t>
      </w:r>
      <w:r>
        <w:t>controlled, and continu</w:t>
      </w:r>
      <w:r w:rsidR="0015670A">
        <w:t>ally</w:t>
      </w:r>
      <w:r>
        <w:t xml:space="preserve"> improve</w:t>
      </w:r>
      <w:r w:rsidR="0015670A">
        <w:t>d</w:t>
      </w:r>
      <w:r>
        <w:t xml:space="preserve">.  This </w:t>
      </w:r>
      <w:r w:rsidR="0015670A">
        <w:t>report analyzes how</w:t>
      </w:r>
      <w:r>
        <w:t xml:space="preserve"> The Home Depot’s process management </w:t>
      </w:r>
      <w:r w:rsidR="001F42B1">
        <w:t>approach has contributed to the satisfaction of the</w:t>
      </w:r>
      <w:r w:rsidR="0015670A">
        <w:t xml:space="preserve"> firm’s stakeholders: I</w:t>
      </w:r>
      <w:r w:rsidR="001F42B1">
        <w:t>ts customers, owners, suppliers, employees, environment, and community.</w:t>
      </w:r>
    </w:p>
    <w:p w14:paraId="43F8B7C1" w14:textId="77777777" w:rsidR="00F41067" w:rsidRDefault="00F41067" w:rsidP="000C3DD9">
      <w:pPr>
        <w:pStyle w:val="Heading2"/>
      </w:pPr>
      <w:bookmarkStart w:id="3" w:name="_Toc382066366"/>
      <w:r>
        <w:t>Scope</w:t>
      </w:r>
      <w:bookmarkEnd w:id="3"/>
    </w:p>
    <w:p w14:paraId="37AE2E99" w14:textId="77777777" w:rsidR="00625947" w:rsidRDefault="0086146F" w:rsidP="0086146F">
      <w:pPr>
        <w:rPr>
          <w:ins w:id="4" w:author="Justin Novacek" w:date="2014-03-25T15:44:00Z"/>
        </w:rPr>
      </w:pPr>
      <w:r>
        <w:t xml:space="preserve">This paper was written to show how The Home Depot is performing across the four aspects of effective process management techniques: design, implementation, control, and continuous improvement.  </w:t>
      </w:r>
      <w:r w:rsidR="0015670A">
        <w:t xml:space="preserve">The report draws information from </w:t>
      </w:r>
    </w:p>
    <w:p w14:paraId="303E7900" w14:textId="77777777" w:rsidR="00625947" w:rsidRDefault="00625947" w:rsidP="0086146F">
      <w:pPr>
        <w:rPr>
          <w:ins w:id="5" w:author="Justin Novacek" w:date="2014-03-25T15:44:00Z"/>
        </w:rPr>
      </w:pPr>
      <w:ins w:id="6" w:author="Justin Novacek" w:date="2014-03-25T15:44:00Z">
        <w:r>
          <w:t>Methods</w:t>
        </w:r>
      </w:ins>
    </w:p>
    <w:p w14:paraId="67B4D189" w14:textId="77777777" w:rsidR="0086146F" w:rsidRPr="0086146F" w:rsidRDefault="0086146F" w:rsidP="0086146F">
      <w:r>
        <w:t xml:space="preserve">The Home Depot’s corporate </w:t>
      </w:r>
      <w:r w:rsidR="0015670A">
        <w:t>website, its annual report, and</w:t>
      </w:r>
      <w:r w:rsidR="00246428">
        <w:t xml:space="preserve"> various professional and news articles found online.</w:t>
      </w:r>
      <w:r w:rsidR="0015670A">
        <w:t xml:space="preserve">  No specific information was found online regarding The Home Depot’s effect on its environment</w:t>
      </w:r>
      <w:ins w:id="7" w:author="Justin Novacek" w:date="2014-03-25T15:44:00Z">
        <w:r w:rsidR="00625947">
          <w:t xml:space="preserve"> Corporate Social Responsibility Report???</w:t>
        </w:r>
      </w:ins>
      <w:r w:rsidR="0015670A">
        <w:t xml:space="preserve">, so this report </w:t>
      </w:r>
      <w:r w:rsidR="001F42B1">
        <w:t>focus</w:t>
      </w:r>
      <w:r w:rsidR="0015670A">
        <w:t>es</w:t>
      </w:r>
      <w:r w:rsidR="001F42B1">
        <w:t xml:space="preserve"> on the satisfaction of The Home Depot’s owners, customers, employees, suppliers, </w:t>
      </w:r>
      <w:r w:rsidR="0015670A">
        <w:t>and community.</w:t>
      </w:r>
    </w:p>
    <w:p w14:paraId="1ED75B20" w14:textId="77777777" w:rsidR="00F41067" w:rsidRDefault="00F41067" w:rsidP="000C3DD9">
      <w:pPr>
        <w:pStyle w:val="Heading2"/>
      </w:pPr>
      <w:bookmarkStart w:id="8" w:name="_Toc382066367"/>
      <w:r>
        <w:t>Findings</w:t>
      </w:r>
      <w:bookmarkEnd w:id="8"/>
    </w:p>
    <w:p w14:paraId="46CF92BF" w14:textId="77777777" w:rsidR="00246428" w:rsidRPr="00246428" w:rsidRDefault="0015670A" w:rsidP="00246428">
      <w:r>
        <w:t xml:space="preserve">Historically, </w:t>
      </w:r>
      <w:r w:rsidR="004422D1">
        <w:t xml:space="preserve">The Home Depot </w:t>
      </w:r>
      <w:r>
        <w:t>has achieved a high degree of success due to effective</w:t>
      </w:r>
      <w:r w:rsidR="004422D1">
        <w:t xml:space="preserve"> process</w:t>
      </w:r>
      <w:r>
        <w:t xml:space="preserve"> management</w:t>
      </w:r>
      <w:r w:rsidR="004422D1">
        <w:t xml:space="preserve">.  However, in the early 2000’s, The Home Depot grew lax in the management and control of its </w:t>
      </w:r>
      <w:r>
        <w:t>primary</w:t>
      </w:r>
      <w:r w:rsidR="004422D1">
        <w:t xml:space="preserve"> and support processes.  This poor adherence to the principles o</w:t>
      </w:r>
      <w:r>
        <w:t>f good process management</w:t>
      </w:r>
      <w:r w:rsidR="004422D1">
        <w:t xml:space="preserve"> slowed growth, </w:t>
      </w:r>
      <w:r>
        <w:t xml:space="preserve">led to </w:t>
      </w:r>
      <w:r w:rsidR="004422D1">
        <w:t xml:space="preserve">poor results, and </w:t>
      </w:r>
      <w:r>
        <w:t xml:space="preserve">created </w:t>
      </w:r>
      <w:r w:rsidR="004422D1">
        <w:t>unsatisfied stakeholders.  However, by 2007 The Home Depot realized that it was losing ground to its competitors.  Since then, The Home Depot has made huge strides in revamping it</w:t>
      </w:r>
      <w:r>
        <w:t xml:space="preserve">s </w:t>
      </w:r>
      <w:r w:rsidR="00400337">
        <w:t xml:space="preserve">primary and support processes </w:t>
      </w:r>
      <w:r w:rsidR="004422D1">
        <w:t>to incorporate good process management techniques.  These changes have contributed to a revitalization in revenue, growth, and profits over the past few years for the firm.</w:t>
      </w:r>
    </w:p>
    <w:p w14:paraId="243D851A" w14:textId="77777777" w:rsidR="00F41067" w:rsidRDefault="00F41067" w:rsidP="000C3DD9">
      <w:pPr>
        <w:pStyle w:val="Heading2"/>
      </w:pPr>
      <w:bookmarkStart w:id="9" w:name="_Toc382066368"/>
      <w:r>
        <w:t>Recommendations</w:t>
      </w:r>
      <w:del w:id="10" w:author="Justin Novacek" w:date="2014-03-25T15:46:00Z">
        <w:r w:rsidR="004422D1" w:rsidDel="00625947">
          <w:delText>/Conclusion</w:delText>
        </w:r>
      </w:del>
      <w:bookmarkEnd w:id="9"/>
    </w:p>
    <w:p w14:paraId="6727F682" w14:textId="77777777" w:rsidR="004422D1" w:rsidRDefault="00400337" w:rsidP="00246428">
      <w:r>
        <w:t xml:space="preserve">This report </w:t>
      </w:r>
      <w:r w:rsidR="004422D1">
        <w:t>concludes tha</w:t>
      </w:r>
      <w:r>
        <w:t>t the changes The Home Depot has</w:t>
      </w:r>
      <w:r w:rsidR="004422D1">
        <w:t xml:space="preserve"> made over the past few years have been effective in bringing good process management technique</w:t>
      </w:r>
      <w:r>
        <w:t>s to the company.  P</w:t>
      </w:r>
      <w:r w:rsidR="004422D1">
        <w:t>rogress has been made in many areas, especially in the company’s procurement, distribution, training, and administrative processes.  Th</w:t>
      </w:r>
      <w:r>
        <w:t>is</w:t>
      </w:r>
      <w:r w:rsidR="004422D1">
        <w:t xml:space="preserve"> report recommends that The Home Depot continue its commitment to continuous improvement by </w:t>
      </w:r>
      <w:r>
        <w:t>monitoring the changes they have implemented</w:t>
      </w:r>
      <w:r w:rsidR="004422D1">
        <w:t xml:space="preserve">.  The report also recommends that The Home Depot find some way to spread the principles </w:t>
      </w:r>
      <w:r>
        <w:t>of effective process management t</w:t>
      </w:r>
      <w:r w:rsidR="004422D1">
        <w:t>o other processes throughout the company.</w:t>
      </w:r>
      <w:r>
        <w:t xml:space="preserve">  The formation of a ‘continuous improvement team’, consisting of employees that have already implemented changes in their departments, would be a great way to accomplish this recommendation.</w:t>
      </w:r>
    </w:p>
    <w:p w14:paraId="0328BEAF" w14:textId="77777777" w:rsidR="004422D1" w:rsidRDefault="004422D1" w:rsidP="00246428"/>
    <w:p w14:paraId="4D27F0CD" w14:textId="77777777" w:rsidR="00246428" w:rsidRPr="00246428" w:rsidRDefault="004422D1" w:rsidP="00246428">
      <w:r>
        <w:lastRenderedPageBreak/>
        <w:t xml:space="preserve">  </w:t>
      </w:r>
    </w:p>
    <w:p w14:paraId="104DCF48" w14:textId="77777777" w:rsidR="00F41067" w:rsidRDefault="00F41067" w:rsidP="00F41067"/>
    <w:p w14:paraId="1415A95E" w14:textId="77777777" w:rsidR="00F41067" w:rsidRDefault="00F41067" w:rsidP="000C3DD9">
      <w:pPr>
        <w:pStyle w:val="Heading1"/>
      </w:pPr>
      <w:bookmarkStart w:id="11" w:name="_Toc382066369"/>
      <w:r>
        <w:t>Introduction</w:t>
      </w:r>
      <w:bookmarkEnd w:id="11"/>
    </w:p>
    <w:p w14:paraId="1E0F3512" w14:textId="77777777" w:rsidR="00106E36" w:rsidRDefault="00852F6C" w:rsidP="00F41067">
      <w:r>
        <w:t>The Home Depot (ref</w:t>
      </w:r>
      <w:r w:rsidR="00FE60C6">
        <w:t>erred to in this report as THD) is</w:t>
      </w:r>
      <w:r>
        <w:t xml:space="preserve"> the largest home improvement retailer in t</w:t>
      </w:r>
      <w:r w:rsidR="00FE60C6">
        <w:t>he world, and ranks</w:t>
      </w:r>
      <w:r>
        <w:t xml:space="preserve"> </w:t>
      </w:r>
      <w:r w:rsidR="00FE60C6">
        <w:t>in</w:t>
      </w:r>
      <w:r>
        <w:t xml:space="preserve"> 34</w:t>
      </w:r>
      <w:r w:rsidRPr="00852F6C">
        <w:rPr>
          <w:vertAlign w:val="superscript"/>
        </w:rPr>
        <w:t>th</w:t>
      </w:r>
      <w:r>
        <w:t xml:space="preserve"> </w:t>
      </w:r>
      <w:r w:rsidR="00FE60C6">
        <w:t xml:space="preserve">place in </w:t>
      </w:r>
      <w:r>
        <w:t>Fortune</w:t>
      </w:r>
      <w:r w:rsidR="00FE60C6">
        <w:t xml:space="preserve">’s </w:t>
      </w:r>
      <w:r>
        <w:t>list</w:t>
      </w:r>
      <w:r w:rsidR="00FE60C6">
        <w:t xml:space="preserve"> of the 500 largest companies</w:t>
      </w:r>
      <w:r w:rsidR="0015670A">
        <w:t xml:space="preserve"> in America.</w:t>
      </w:r>
      <w:r>
        <w:t xml:space="preserve">  It is headquartered in Atlanta, Georgia</w:t>
      </w:r>
      <w:r w:rsidR="00FE60C6">
        <w:t>,</w:t>
      </w:r>
      <w:r>
        <w:t xml:space="preserve"> and has over 2000 retail locations in North and South America.  In 2007, THD’s CEO stepped down and a new management team, with a radically different approach, took over the company.   This new management team, led by CEO Francis Blake, has renovated many a</w:t>
      </w:r>
      <w:r w:rsidR="00FE60C6">
        <w:t>spects of the business and has</w:t>
      </w:r>
      <w:r>
        <w:t xml:space="preserve"> largely succeeded in making the firm more competitive and profitable.  </w:t>
      </w:r>
    </w:p>
    <w:p w14:paraId="4873B6AD" w14:textId="75FD3F17" w:rsidR="00F41067" w:rsidRPr="007F0E71" w:rsidRDefault="00625947" w:rsidP="00106E36">
      <w:ins w:id="12" w:author="Justin Novacek" w:date="2014-03-25T15:56:00Z">
        <w:r>
          <w:t xml:space="preserve">Now that you are out of the ES try not to say “This Report” Just talk about </w:t>
        </w:r>
        <w:proofErr w:type="spellStart"/>
        <w:r>
          <w:t>THD.</w:t>
        </w:r>
      </w:ins>
      <w:del w:id="13" w:author="Justin Novacek" w:date="2014-03-25T15:55:00Z">
        <w:r w:rsidR="00FE60C6" w:rsidDel="00625947">
          <w:delText xml:space="preserve">This report </w:delText>
        </w:r>
      </w:del>
      <w:proofErr w:type="gramStart"/>
      <w:r w:rsidR="00FE60C6">
        <w:t>focuses</w:t>
      </w:r>
      <w:proofErr w:type="spellEnd"/>
      <w:proofErr w:type="gramEnd"/>
      <w:r w:rsidR="00FE60C6">
        <w:t xml:space="preserve"> on how THD altered</w:t>
      </w:r>
      <w:r w:rsidR="00106E36">
        <w:t xml:space="preserve"> its primary and support processes to incorporate more effective process management techniques.</w:t>
      </w:r>
      <w:r w:rsidR="00FE60C6">
        <w:t xml:space="preserve">  Specifically, the report </w:t>
      </w:r>
      <w:r w:rsidR="00106E36">
        <w:t>analyze</w:t>
      </w:r>
      <w:r w:rsidR="00FE60C6">
        <w:t>s</w:t>
      </w:r>
      <w:r w:rsidR="00106E36">
        <w:t xml:space="preserve"> the procurement, distribution, sales, training, and administra</w:t>
      </w:r>
      <w:r w:rsidR="00FE60C6">
        <w:t xml:space="preserve">tive processes.  The paper </w:t>
      </w:r>
      <w:r w:rsidR="00106E36">
        <w:t>showcase</w:t>
      </w:r>
      <w:r w:rsidR="00FE60C6">
        <w:t>s</w:t>
      </w:r>
      <w:r w:rsidR="00106E36">
        <w:t xml:space="preserve"> the deficiencies or the excellence in the design, implementation, control, or continuous improvement of these processes.</w:t>
      </w:r>
      <w:ins w:id="14" w:author="Justin Novacek" w:date="2014-03-27T11:35:00Z">
        <w:r w:rsidR="00FE3B9A">
          <w:t xml:space="preserve"> </w:t>
        </w:r>
      </w:ins>
    </w:p>
    <w:p w14:paraId="1A33DB19" w14:textId="77777777" w:rsidR="00F41067" w:rsidRDefault="00F41067" w:rsidP="000C3DD9">
      <w:pPr>
        <w:pStyle w:val="Heading1"/>
      </w:pPr>
      <w:bookmarkStart w:id="15" w:name="_Toc382066370"/>
      <w:r>
        <w:t>Primary Processes</w:t>
      </w:r>
      <w:bookmarkEnd w:id="15"/>
    </w:p>
    <w:p w14:paraId="5269162A" w14:textId="77777777" w:rsidR="001F42B1" w:rsidRDefault="00F41067" w:rsidP="00F41067">
      <w:r>
        <w:t xml:space="preserve">The primary processes of a company are the basic operational duties that allow it to function, such as logistics, operations, and sales.  </w:t>
      </w:r>
      <w:r w:rsidR="001F42B1">
        <w:t xml:space="preserve">These processes are the most vital to a firm’s attempt to </w:t>
      </w:r>
      <w:r w:rsidR="00FE60C6">
        <w:t>create the “correct product</w:t>
      </w:r>
      <w:r w:rsidR="0026782B">
        <w:t>,</w:t>
      </w:r>
      <w:r w:rsidR="00FE60C6">
        <w:t>” which is the</w:t>
      </w:r>
      <w:r w:rsidR="001F42B1">
        <w:t xml:space="preserve"> product that will provide the most value and </w:t>
      </w:r>
      <w:r w:rsidR="00FE60C6">
        <w:t>satisfaction to</w:t>
      </w:r>
      <w:r w:rsidR="001F42B1">
        <w:t xml:space="preserve"> all of its key stakeholders</w:t>
      </w:r>
      <w:r w:rsidR="00FE60C6">
        <w:t xml:space="preserve"> (a firm’s owners, customers, suppliers, employees, environment, and community)</w:t>
      </w:r>
      <w:r w:rsidR="001F42B1">
        <w:t xml:space="preserve">.  </w:t>
      </w:r>
    </w:p>
    <w:p w14:paraId="2484190F" w14:textId="77777777" w:rsidR="00F41067" w:rsidRDefault="00F41067" w:rsidP="00F41067">
      <w:r>
        <w:t>The Home Depot’s primary operations can be grouped into three categories: Purchasing goods from suppliers, transporting those goods from those suppliers to loca</w:t>
      </w:r>
      <w:r w:rsidR="00FE60C6">
        <w:t>l Home Depot stores, and</w:t>
      </w:r>
      <w:r>
        <w:t xml:space="preserve"> selling those products to customers.</w:t>
      </w:r>
      <w:r w:rsidR="000857CE">
        <w:t xml:space="preserve">  </w:t>
      </w:r>
    </w:p>
    <w:p w14:paraId="7AC21915" w14:textId="77777777" w:rsidR="000C3DD9" w:rsidRDefault="000C3DD9" w:rsidP="000C3DD9">
      <w:pPr>
        <w:pStyle w:val="Heading2"/>
      </w:pPr>
      <w:bookmarkStart w:id="16" w:name="_Toc382066371"/>
      <w:r>
        <w:t>Procurement Process</w:t>
      </w:r>
      <w:bookmarkEnd w:id="16"/>
    </w:p>
    <w:p w14:paraId="03492328" w14:textId="77777777" w:rsidR="0003682E" w:rsidRDefault="00022F0B" w:rsidP="00F41067">
      <w:r>
        <w:t>“Our suppliers and providers are the lifeline of our business</w:t>
      </w:r>
      <w:r w:rsidR="00FB3E9F">
        <w:t xml:space="preserve">” </w:t>
      </w:r>
      <w:r w:rsidR="00FE60C6">
        <w:t xml:space="preserve">is the slogan that greets visitors to THD’s supplier website </w:t>
      </w:r>
      <w:r w:rsidR="00FB3E9F">
        <w:t>(</w:t>
      </w:r>
      <w:r w:rsidR="00FB3E9F" w:rsidRPr="008F4919">
        <w:rPr>
          <w:i/>
        </w:rPr>
        <w:t>Suppliers &amp; Service Providers</w:t>
      </w:r>
      <w:r w:rsidR="00FB3E9F">
        <w:t>).  The design of The Home Depot’s supplier application process shows a comm</w:t>
      </w:r>
      <w:r w:rsidR="008F4919">
        <w:t>itment to this statement.  THD</w:t>
      </w:r>
      <w:r w:rsidR="00FB3E9F">
        <w:t xml:space="preserve"> has established a simple process in which potential </w:t>
      </w:r>
      <w:r w:rsidR="008F4919">
        <w:t>suppliers</w:t>
      </w:r>
      <w:r w:rsidR="00FB3E9F">
        <w:t xml:space="preserve"> fill out an online application form to become a candidate to be a THD supplier.  The application process is supported </w:t>
      </w:r>
      <w:r w:rsidR="00FE60C6">
        <w:t xml:space="preserve">by </w:t>
      </w:r>
      <w:r w:rsidR="00A24AF0">
        <w:t>webpages outlin</w:t>
      </w:r>
      <w:r w:rsidR="00FB3E9F">
        <w:t>ing what THD purchases, how to apply, supplier qualifications,</w:t>
      </w:r>
      <w:r w:rsidR="00DA3EB6">
        <w:t xml:space="preserve"> a calendar of events,</w:t>
      </w:r>
      <w:r w:rsidR="00FB3E9F">
        <w:t xml:space="preserve"> and frequently asked questions</w:t>
      </w:r>
      <w:r w:rsidR="0003682E">
        <w:t xml:space="preserve">.  </w:t>
      </w:r>
      <w:r w:rsidR="00FE60C6">
        <w:t xml:space="preserve">Once a candidate’s application is complete, THD </w:t>
      </w:r>
      <w:r w:rsidR="0003682E">
        <w:t>guarantees that</w:t>
      </w:r>
      <w:r w:rsidR="00FE60C6">
        <w:t xml:space="preserve"> the application</w:t>
      </w:r>
      <w:r w:rsidR="0003682E">
        <w:t xml:space="preserve"> wil</w:t>
      </w:r>
      <w:r w:rsidR="00FE60C6">
        <w:t>l be acted upon within 72 hours</w:t>
      </w:r>
      <w:r w:rsidR="0003682E">
        <w:t xml:space="preserve"> and </w:t>
      </w:r>
      <w:r w:rsidR="00FE60C6">
        <w:t xml:space="preserve">that </w:t>
      </w:r>
      <w:r w:rsidR="0003682E">
        <w:t xml:space="preserve">the selection process will be finished within 60 days. </w:t>
      </w:r>
      <w:r w:rsidR="00FB3E9F">
        <w:t xml:space="preserve"> </w:t>
      </w:r>
    </w:p>
    <w:p w14:paraId="27D677FF" w14:textId="77777777" w:rsidR="00FB3E9F" w:rsidRDefault="004A3CB7" w:rsidP="00F41067">
      <w:r>
        <w:t>THD recognizes that a well-</w:t>
      </w:r>
      <w:r w:rsidR="0003682E">
        <w:t xml:space="preserve">designed, easy-to-use procurement process </w:t>
      </w:r>
      <w:r w:rsidR="008F4919">
        <w:t>is vital to the success of its</w:t>
      </w:r>
      <w:r w:rsidR="0003682E">
        <w:t xml:space="preserve"> business.  This simple, efficient process desig</w:t>
      </w:r>
      <w:r w:rsidR="00FE60C6">
        <w:t>n encourages companies to apply</w:t>
      </w:r>
      <w:r w:rsidR="0003682E">
        <w:t xml:space="preserve"> </w:t>
      </w:r>
      <w:r w:rsidR="008F4919">
        <w:t>and is easy-to-use</w:t>
      </w:r>
      <w:r w:rsidR="00FE60C6">
        <w:t>,</w:t>
      </w:r>
      <w:r w:rsidR="008F4919">
        <w:t xml:space="preserve"> </w:t>
      </w:r>
      <w:r w:rsidR="0003682E">
        <w:t xml:space="preserve">which </w:t>
      </w:r>
      <w:r w:rsidR="008F4919">
        <w:t>contributes to supplier stakeholder satisfaction</w:t>
      </w:r>
      <w:r w:rsidR="0003682E">
        <w:t xml:space="preserve">.  </w:t>
      </w:r>
      <w:r w:rsidR="0026782B">
        <w:t xml:space="preserve">The process also encourages a </w:t>
      </w:r>
      <w:r w:rsidR="0003682E">
        <w:t>diverse supplier base</w:t>
      </w:r>
      <w:r w:rsidR="0026782B">
        <w:t xml:space="preserve">, which contributes to customer satisfaction by increasing the types of products available to them.  A diverse supplier bas also satisfies owners and employees by keeping costs down and minimizing stock-out risk.  </w:t>
      </w:r>
      <w:r w:rsidR="00DA3EB6">
        <w:t>In addition, the community stakeholder is satisfied due to THD’s focus on including minority-owned, small-business suppliers (</w:t>
      </w:r>
      <w:r w:rsidR="00DA3EB6" w:rsidRPr="00DA3EB6">
        <w:rPr>
          <w:i/>
        </w:rPr>
        <w:t>Outreach Efforts</w:t>
      </w:r>
      <w:r w:rsidR="00DA3EB6">
        <w:t>).</w:t>
      </w:r>
    </w:p>
    <w:p w14:paraId="69C62989" w14:textId="6C451DBF" w:rsidR="0003682E" w:rsidRDefault="00DA3EB6" w:rsidP="00F41067">
      <w:r>
        <w:lastRenderedPageBreak/>
        <w:t>Unfortunately, aside from a few awards listed on the supplier page (</w:t>
      </w:r>
      <w:r w:rsidRPr="00DA3EB6">
        <w:rPr>
          <w:i/>
        </w:rPr>
        <w:t>Suppliers &amp; Service Providers</w:t>
      </w:r>
      <w:r>
        <w:t>), THD has not published details as to whether the implementation</w:t>
      </w:r>
      <w:ins w:id="17" w:author="Justin Novacek" w:date="2014-03-27T11:18:00Z">
        <w:r w:rsidR="003F0A40">
          <w:t xml:space="preserve"> even if they do not directly give details about how they implement </w:t>
        </w:r>
      </w:ins>
      <w:ins w:id="18" w:author="Justin Novacek" w:date="2014-03-27T11:19:00Z">
        <w:r w:rsidR="003F0A40">
          <w:t>their procurement one can assume that it was implemented well since the process is doing well.</w:t>
        </w:r>
      </w:ins>
      <w:r>
        <w:t xml:space="preserve"> </w:t>
      </w:r>
      <w:proofErr w:type="gramStart"/>
      <w:r>
        <w:t>of</w:t>
      </w:r>
      <w:proofErr w:type="gramEnd"/>
      <w:r>
        <w:t xml:space="preserve"> this supplier application process</w:t>
      </w:r>
      <w:r w:rsidR="008F4919">
        <w:t xml:space="preserve"> has </w:t>
      </w:r>
      <w:r w:rsidR="0026782B">
        <w:t>succeeded</w:t>
      </w:r>
      <w:r>
        <w:t xml:space="preserve">.  </w:t>
      </w:r>
      <w:r w:rsidR="0026782B">
        <w:t>I</w:t>
      </w:r>
      <w:r>
        <w:t xml:space="preserve">f there is tangible evidence of successful implementation, </w:t>
      </w:r>
      <w:r w:rsidR="0026782B">
        <w:t>such as an increase in the</w:t>
      </w:r>
      <w:r>
        <w:t xml:space="preserve"> total number of suppliers</w:t>
      </w:r>
      <w:r w:rsidR="008F4919">
        <w:t xml:space="preserve"> or</w:t>
      </w:r>
      <w:r>
        <w:t xml:space="preserve"> awards received for supplier quality, </w:t>
      </w:r>
      <w:r w:rsidR="0026782B">
        <w:t xml:space="preserve">I recommend that this evidence </w:t>
      </w:r>
      <w:r>
        <w:t>be displayed prominently on the website in order to encourage other companies to apply.  If there is no</w:t>
      </w:r>
      <w:r w:rsidR="0026782B">
        <w:t xml:space="preserve"> such tangible evidence, I recommend that THD investigate application process to make sure that it is working as intended.</w:t>
      </w:r>
    </w:p>
    <w:p w14:paraId="72344A94" w14:textId="51B90721" w:rsidR="00DA3EB6" w:rsidRDefault="00DA3EB6" w:rsidP="00F41067">
      <w:r>
        <w:t xml:space="preserve">THD’s management and control of this process is centered on a </w:t>
      </w:r>
      <w:r w:rsidR="000C3DD9">
        <w:t>Supplier Diversity Team, whose mission “</w:t>
      </w:r>
      <w:r w:rsidR="000C3DD9" w:rsidRPr="000C3DD9">
        <w:t>is to form mutually beneficial partnerships with small and diverse businesses that allow us to deliver superior and innovative products and services and superb customer service, which ultimately increases shareholder value.</w:t>
      </w:r>
      <w:r w:rsidR="000C3DD9">
        <w:t>”  The formation of a full-time team to monitor the supplier acquisition process shows a commitment to managing, controlling, and continuously improving</w:t>
      </w:r>
      <w:ins w:id="19" w:author="Justin Novacek" w:date="2014-03-27T11:21:00Z">
        <w:r w:rsidR="003F0A40">
          <w:t xml:space="preserve"> </w:t>
        </w:r>
        <w:r w:rsidR="003F0A40">
          <w:sym w:font="Wingdings" w:char="F0DF"/>
        </w:r>
        <w:r w:rsidR="003F0A40">
          <w:t xml:space="preserve"> Expand on CI (how does this team lead contribute to CI)</w:t>
        </w:r>
      </w:ins>
      <w:r w:rsidR="000C3DD9">
        <w:t xml:space="preserve"> the company’s supply-chain situation.</w:t>
      </w:r>
    </w:p>
    <w:p w14:paraId="5B1DF97D" w14:textId="77777777" w:rsidR="00F41067" w:rsidRDefault="000C3DD9" w:rsidP="000C3DD9">
      <w:pPr>
        <w:pStyle w:val="Heading2"/>
      </w:pPr>
      <w:bookmarkStart w:id="20" w:name="_Toc382066372"/>
      <w:r>
        <w:t>Distribution Process</w:t>
      </w:r>
      <w:bookmarkEnd w:id="20"/>
    </w:p>
    <w:p w14:paraId="27F915A4" w14:textId="425358ED" w:rsidR="00693C95" w:rsidRDefault="00A24AF0" w:rsidP="00F41067">
      <w:r>
        <w:t xml:space="preserve">In 2007, THD’s distribution process was poorly designed, resulting in a huge competitive disadvantage for the company </w:t>
      </w:r>
      <w:r w:rsidRPr="002E4B6B">
        <w:rPr>
          <w:i/>
        </w:rPr>
        <w:t>(</w:t>
      </w:r>
      <w:proofErr w:type="spellStart"/>
      <w:r w:rsidRPr="002E4B6B">
        <w:rPr>
          <w:i/>
        </w:rPr>
        <w:t>SCDigest</w:t>
      </w:r>
      <w:proofErr w:type="spellEnd"/>
      <w:r w:rsidRPr="002E4B6B">
        <w:rPr>
          <w:i/>
        </w:rPr>
        <w:t>).</w:t>
      </w:r>
      <w:r w:rsidR="0026782B">
        <w:t xml:space="preserve">  The process relied</w:t>
      </w:r>
      <w:r>
        <w:t xml:space="preserve"> on direct deliveries from suppliers to stores.  </w:t>
      </w:r>
      <w:r w:rsidR="008F4919">
        <w:t>At that time, o</w:t>
      </w:r>
      <w:r>
        <w:t xml:space="preserve">ver 37,000 </w:t>
      </w:r>
      <w:r w:rsidR="00693C95">
        <w:t>employees in the company could place orders to ship inventory to stores.  This process was cumbersome, complicated, and poorly designed.  It resulted in high infrastructure costs, high inventory levels</w:t>
      </w:r>
      <w:r w:rsidR="008F4919">
        <w:t>, and inefficiencies</w:t>
      </w:r>
      <w:r w:rsidR="00693C95">
        <w:t xml:space="preserve">.  With a process as poorly designed as this, it did not matter how </w:t>
      </w:r>
      <w:r w:rsidR="0026782B">
        <w:t>well it was implemented, the</w:t>
      </w:r>
      <w:r w:rsidR="00693C95">
        <w:t xml:space="preserve"> result was never going to satisfy stakeholders. </w:t>
      </w:r>
      <w:ins w:id="21" w:author="Justin Novacek" w:date="2014-03-27T11:22:00Z">
        <w:r w:rsidR="003F0A40">
          <w:t xml:space="preserve"> Good!</w:t>
        </w:r>
      </w:ins>
      <w:del w:id="22" w:author="Justin Novacek" w:date="2014-03-27T11:22:00Z">
        <w:r w:rsidR="00693C95" w:rsidDel="003F0A40">
          <w:delText xml:space="preserve"> </w:delText>
        </w:r>
      </w:del>
    </w:p>
    <w:p w14:paraId="19BFF744" w14:textId="77777777" w:rsidR="00693C95" w:rsidRDefault="00693C95" w:rsidP="00F41067">
      <w:r>
        <w:t>However, THD can be praised for the management, control, and</w:t>
      </w:r>
      <w:r w:rsidR="0026782B">
        <w:t xml:space="preserve"> continuous improvement of its</w:t>
      </w:r>
      <w:r>
        <w:t xml:space="preserve"> distribution process.  THD’s management team recognized the competitive disadvantage </w:t>
      </w:r>
      <w:r w:rsidR="0026782B">
        <w:t>that</w:t>
      </w:r>
      <w:r w:rsidR="008F4919">
        <w:t xml:space="preserve"> direct store delivery</w:t>
      </w:r>
      <w:r>
        <w:t xml:space="preserve"> process was creating, and decided to improve it.  </w:t>
      </w:r>
    </w:p>
    <w:p w14:paraId="747DB880" w14:textId="77777777" w:rsidR="00693C95" w:rsidRPr="002E4B6B" w:rsidRDefault="00693C95" w:rsidP="00F41067">
      <w:r>
        <w:t xml:space="preserve">Starting </w:t>
      </w:r>
      <w:r w:rsidR="0026782B">
        <w:t xml:space="preserve">in 2007, THD began to radically </w:t>
      </w:r>
      <w:r>
        <w:t>redesign its supply-chain process.  T</w:t>
      </w:r>
      <w:r w:rsidR="0026782B">
        <w:t>HD’s management</w:t>
      </w:r>
      <w:r>
        <w:t xml:space="preserve"> began to implement a new design, involving shipping from suppliers to newly constructed “rap</w:t>
      </w:r>
      <w:r w:rsidR="008F4919">
        <w:t>id deployment centers</w:t>
      </w:r>
      <w:r w:rsidR="0026782B">
        <w:t>,</w:t>
      </w:r>
      <w:r w:rsidR="008F4919">
        <w:t>” wher</w:t>
      </w:r>
      <w:r>
        <w:t xml:space="preserve">e inventory </w:t>
      </w:r>
      <w:r w:rsidR="008F4919">
        <w:t>can flow</w:t>
      </w:r>
      <w:r>
        <w:t xml:space="preserve"> quickly and efficiently to individual stores.  </w:t>
      </w:r>
      <w:r w:rsidR="002E4B6B">
        <w:t>The implementation of this process has been rapid and impressive, with THD now operating 18</w:t>
      </w:r>
      <w:r>
        <w:t xml:space="preserve"> RDCs, </w:t>
      </w:r>
      <w:r w:rsidR="008F4919">
        <w:t>greatly reducing the cost and improving</w:t>
      </w:r>
      <w:r>
        <w:t xml:space="preserve"> the responsiveness of the distribution system.  </w:t>
      </w:r>
      <w:r w:rsidR="002E4B6B">
        <w:t>In fact, this process has been so well redesigned and implemented that THD’s Chief Financial Officer, Carol Tome, stated that “</w:t>
      </w:r>
      <w:r w:rsidR="002E4B6B" w:rsidRPr="002E4B6B">
        <w:t>a faster and cheaper supp</w:t>
      </w:r>
      <w:r w:rsidR="008F4919">
        <w:t>ly chain was the main reason (THD’s)</w:t>
      </w:r>
      <w:r w:rsidR="002E4B6B" w:rsidRPr="002E4B6B">
        <w:t xml:space="preserve"> gross margins rose in the third quarter” of 2013.  Supply chain improvements were responsible for three quarters of the growth in the</w:t>
      </w:r>
      <w:r w:rsidR="002E4B6B">
        <w:t xml:space="preserve"> operating margin that quarter </w:t>
      </w:r>
      <w:r w:rsidR="002E4B6B" w:rsidRPr="002E4B6B">
        <w:rPr>
          <w:i/>
        </w:rPr>
        <w:t>(Supply Chain Aging).</w:t>
      </w:r>
      <w:r w:rsidR="002E4B6B">
        <w:rPr>
          <w:i/>
        </w:rPr>
        <w:t xml:space="preserve">  </w:t>
      </w:r>
      <w:r w:rsidR="00FE51FE">
        <w:t>This process changes has resulted in higher</w:t>
      </w:r>
      <w:r w:rsidR="002E4B6B">
        <w:t xml:space="preserve"> owner satisfaction due t</w:t>
      </w:r>
      <w:r w:rsidR="008F4919">
        <w:t>o highe</w:t>
      </w:r>
      <w:r w:rsidR="00FE51FE">
        <w:t>r profits and higher customer satisfaction</w:t>
      </w:r>
      <w:r w:rsidR="002E4B6B">
        <w:t xml:space="preserve"> </w:t>
      </w:r>
      <w:r w:rsidR="00FE51FE">
        <w:t>from faster delivery times and less stock-outs</w:t>
      </w:r>
      <w:r w:rsidR="002E4B6B">
        <w:t>.</w:t>
      </w:r>
    </w:p>
    <w:p w14:paraId="161C0DAC" w14:textId="77777777" w:rsidR="002E4B6B" w:rsidRPr="002E4B6B" w:rsidRDefault="002E4B6B" w:rsidP="00F41067">
      <w:r>
        <w:t xml:space="preserve">THD can also be praised for its </w:t>
      </w:r>
      <w:r w:rsidR="00A62E5C">
        <w:t xml:space="preserve">focus on continuous improvement </w:t>
      </w:r>
      <w:r>
        <w:t>even in a process that is now contributing to so much success for the company.  Even now, the manag</w:t>
      </w:r>
      <w:r w:rsidR="008D1E7A">
        <w:t xml:space="preserve">ement </w:t>
      </w:r>
      <w:r w:rsidR="00A62E5C">
        <w:t>of THD’s</w:t>
      </w:r>
      <w:r w:rsidR="008D1E7A">
        <w:t xml:space="preserve"> distribution process has identified areas to improve.  THD has noticed that some of its online competitors, such as Walmart and Amazon, have been testing same-day s</w:t>
      </w:r>
      <w:r w:rsidR="00A62E5C">
        <w:t xml:space="preserve">hipping technology.  </w:t>
      </w:r>
      <w:r w:rsidR="008D1E7A">
        <w:t xml:space="preserve">THD </w:t>
      </w:r>
      <w:r w:rsidR="00A62E5C">
        <w:t xml:space="preserve">currently </w:t>
      </w:r>
      <w:r w:rsidR="008D1E7A">
        <w:t>takes 2 to 7 days to fill online orders.</w:t>
      </w:r>
      <w:r w:rsidR="00A62E5C">
        <w:t xml:space="preserve">  In order to compete with Walmart and Amazon</w:t>
      </w:r>
      <w:r w:rsidR="008D1E7A">
        <w:t xml:space="preserve">, THD has revealed plans to invest $300 million to open </w:t>
      </w:r>
      <w:r w:rsidR="00A62E5C">
        <w:t xml:space="preserve">new fulfillment centers that will enable THD to achieve </w:t>
      </w:r>
      <w:r w:rsidR="008D1E7A">
        <w:t xml:space="preserve">same-day delivery capabilities </w:t>
      </w:r>
      <w:r w:rsidR="008D1E7A" w:rsidRPr="008D1E7A">
        <w:rPr>
          <w:i/>
        </w:rPr>
        <w:t>(Same</w:t>
      </w:r>
      <w:r w:rsidR="008D1E7A">
        <w:rPr>
          <w:i/>
        </w:rPr>
        <w:t>-Day Shipping)</w:t>
      </w:r>
      <w:r w:rsidR="008D1E7A">
        <w:t xml:space="preserve">.  While the implementation, management, and control of this specific </w:t>
      </w:r>
      <w:r w:rsidR="008D1E7A">
        <w:lastRenderedPageBreak/>
        <w:t>process has not yet happened, it is certain that THD’s commitment to continuous improvement w</w:t>
      </w:r>
      <w:r w:rsidR="00A62E5C">
        <w:t>ill positively affect</w:t>
      </w:r>
      <w:r w:rsidR="008D1E7A">
        <w:t xml:space="preserve"> the firm’s ability to compete with competitor</w:t>
      </w:r>
      <w:r w:rsidR="00A62E5C">
        <w:t>s, satisfy customers, and raise profits</w:t>
      </w:r>
      <w:r w:rsidR="008D1E7A">
        <w:t>.</w:t>
      </w:r>
    </w:p>
    <w:p w14:paraId="4D454D09" w14:textId="77777777" w:rsidR="00F41067" w:rsidRDefault="000C3DD9" w:rsidP="000C3DD9">
      <w:pPr>
        <w:pStyle w:val="Heading2"/>
      </w:pPr>
      <w:bookmarkStart w:id="23" w:name="_Toc382066373"/>
      <w:r>
        <w:t>Sales Process</w:t>
      </w:r>
      <w:bookmarkEnd w:id="23"/>
    </w:p>
    <w:p w14:paraId="76A92C08" w14:textId="77777777" w:rsidR="00F41067" w:rsidRDefault="004A3CB7" w:rsidP="00F41067">
      <w:r>
        <w:t xml:space="preserve">As a retail company, The Home </w:t>
      </w:r>
      <w:r w:rsidR="00A62E5C">
        <w:t>Depot’s sales success is</w:t>
      </w:r>
      <w:r>
        <w:t xml:space="preserve"> driven by </w:t>
      </w:r>
      <w:r w:rsidR="00A62E5C">
        <w:t xml:space="preserve">two factors: </w:t>
      </w:r>
      <w:r>
        <w:t xml:space="preserve">the availability of its products and the level of customer service given in stores.  Product availability has </w:t>
      </w:r>
      <w:r w:rsidR="00A62E5C">
        <w:t xml:space="preserve">already </w:t>
      </w:r>
      <w:r>
        <w:t>been discussed in depth in the distributio</w:t>
      </w:r>
      <w:r w:rsidR="00A62E5C">
        <w:t>n section of this report</w:t>
      </w:r>
      <w:r>
        <w:t xml:space="preserve">.  </w:t>
      </w:r>
      <w:r w:rsidR="00A62E5C">
        <w:t>The customer service factor of the sales process will be discussed in depth Support Processes section of this report, because it is related to the success of THD’s training and HR processes.</w:t>
      </w:r>
    </w:p>
    <w:p w14:paraId="530B1FF9" w14:textId="77777777" w:rsidR="00F41067" w:rsidRDefault="00F41067" w:rsidP="000C3DD9">
      <w:pPr>
        <w:pStyle w:val="Heading1"/>
      </w:pPr>
      <w:bookmarkStart w:id="24" w:name="_Toc382066374"/>
      <w:r>
        <w:t>Support Processes</w:t>
      </w:r>
      <w:bookmarkEnd w:id="24"/>
    </w:p>
    <w:p w14:paraId="6CD6710A" w14:textId="77777777" w:rsidR="00F41067" w:rsidRDefault="00F41067" w:rsidP="00F41067">
      <w:r>
        <w:t>The support processes of a company are those that aid the primary processes, but do not directly drive the firm’s business.  E</w:t>
      </w:r>
      <w:r w:rsidR="00A62E5C">
        <w:t>xamples of support processes include</w:t>
      </w:r>
      <w:r>
        <w:t xml:space="preserve"> finance, accounting, human resources, information systems, and </w:t>
      </w:r>
      <w:r w:rsidR="00BF39DE">
        <w:t>administration</w:t>
      </w:r>
      <w:r>
        <w:t>.  The Home Depot</w:t>
      </w:r>
      <w:r w:rsidR="00A62E5C">
        <w:t>’s</w:t>
      </w:r>
      <w:r>
        <w:t xml:space="preserve"> website and annual report do not go into much depth regarding many of these processes, such as information systems or accounting.  </w:t>
      </w:r>
      <w:r w:rsidR="00BF39DE">
        <w:t xml:space="preserve">However, two of </w:t>
      </w:r>
      <w:r w:rsidR="00A62E5C">
        <w:t xml:space="preserve">THD’s support processes, </w:t>
      </w:r>
      <w:r w:rsidR="00BF39DE">
        <w:t>hu</w:t>
      </w:r>
      <w:r w:rsidR="00A62E5C">
        <w:t>man resources and administration,</w:t>
      </w:r>
      <w:r w:rsidR="00BF39DE">
        <w:t xml:space="preserve"> are extensively discussed in the company’s annual report and in other locations online.  In the company’s HR depar</w:t>
      </w:r>
      <w:r w:rsidR="00A62E5C">
        <w:t xml:space="preserve">tment, the training process </w:t>
      </w:r>
      <w:r w:rsidR="00BF39DE">
        <w:t>stand</w:t>
      </w:r>
      <w:r w:rsidR="00A62E5C">
        <w:t>s out for its</w:t>
      </w:r>
      <w:r w:rsidR="00BF39DE">
        <w:t xml:space="preserve"> overall excellence in design and control.  Also, THD’s administration has developed </w:t>
      </w:r>
      <w:r w:rsidR="00A62E5C">
        <w:t>a goal-setting process that is</w:t>
      </w:r>
      <w:r w:rsidR="007D11A1">
        <w:t xml:space="preserve"> fo</w:t>
      </w:r>
      <w:r w:rsidR="00A62E5C">
        <w:t>cused on continuous improvement.</w:t>
      </w:r>
    </w:p>
    <w:p w14:paraId="79BB87D0" w14:textId="77777777" w:rsidR="000C3DD9" w:rsidRDefault="000C3DD9" w:rsidP="000C3DD9">
      <w:pPr>
        <w:pStyle w:val="Heading2"/>
      </w:pPr>
      <w:bookmarkStart w:id="25" w:name="_Toc382066375"/>
      <w:r>
        <w:t>Human Resources - Training Process</w:t>
      </w:r>
      <w:bookmarkEnd w:id="25"/>
    </w:p>
    <w:p w14:paraId="2A562815" w14:textId="77777777" w:rsidR="00BF39DE" w:rsidRDefault="007D11A1" w:rsidP="00F41067">
      <w:r>
        <w:t>THD’s H</w:t>
      </w:r>
      <w:r w:rsidR="00A62E5C">
        <w:t xml:space="preserve">uman </w:t>
      </w:r>
      <w:r>
        <w:t>R</w:t>
      </w:r>
      <w:r w:rsidR="00A62E5C">
        <w:t>esources department is</w:t>
      </w:r>
      <w:r>
        <w:t xml:space="preserve"> aware of its purpose as a support structure, which is to help the primary processes to come as close as they can to making the correct product.  THD realizes that its HR processes are an ideal way</w:t>
      </w:r>
      <w:r w:rsidR="008F4919">
        <w:t xml:space="preserve"> to</w:t>
      </w:r>
      <w:r>
        <w:t xml:space="preserve"> drive sales in the comp</w:t>
      </w:r>
      <w:r w:rsidR="00A62E5C">
        <w:t xml:space="preserve">any.  One process that is designed to accomplish higher sales </w:t>
      </w:r>
      <w:r>
        <w:t xml:space="preserve">is the </w:t>
      </w:r>
      <w:r w:rsidR="00A62E5C">
        <w:t xml:space="preserve">employee </w:t>
      </w:r>
      <w:r>
        <w:t>training process.</w:t>
      </w:r>
    </w:p>
    <w:p w14:paraId="464C684C" w14:textId="77777777" w:rsidR="00BB37C5" w:rsidRDefault="00A62E5C" w:rsidP="00F41067">
      <w:r>
        <w:t>THD’s management is in the</w:t>
      </w:r>
      <w:r w:rsidR="007D11A1">
        <w:t xml:space="preserve"> middle of implementing a new training process called Customers FIRST.  </w:t>
      </w:r>
      <w:r w:rsidR="00CC2C91">
        <w:t>Previously, em</w:t>
      </w:r>
      <w:r w:rsidR="00B52107">
        <w:t>ployees were told to memorize</w:t>
      </w:r>
      <w:r w:rsidR="00F02FAD">
        <w:t xml:space="preserve"> short slogan</w:t>
      </w:r>
      <w:r w:rsidR="00CC2C91">
        <w:t xml:space="preserve">s, such as “Put customers first”.  </w:t>
      </w:r>
      <w:r w:rsidR="008F4919">
        <w:t>This training process was to</w:t>
      </w:r>
      <w:r w:rsidR="00B52107">
        <w:t xml:space="preserve">o vague and did not </w:t>
      </w:r>
      <w:r w:rsidR="008F4919">
        <w:t xml:space="preserve">teach employees the specifics of how to provide quality customer service.  </w:t>
      </w:r>
      <w:r w:rsidR="00B52107">
        <w:t>The new training process goes deeper in</w:t>
      </w:r>
      <w:r w:rsidR="00CC2C91">
        <w:t xml:space="preserve"> covering spec</w:t>
      </w:r>
      <w:r w:rsidR="00B52107">
        <w:t>ific tasks that employees need</w:t>
      </w:r>
      <w:r w:rsidR="00CC2C91">
        <w:t xml:space="preserve"> to perform to provide good customer service, such as searching</w:t>
      </w:r>
      <w:r w:rsidR="00B52107">
        <w:t xml:space="preserve"> for customers that look</w:t>
      </w:r>
      <w:r w:rsidR="008F4919">
        <w:t xml:space="preserve"> lost</w:t>
      </w:r>
      <w:r w:rsidR="00CC2C91">
        <w:t xml:space="preserve"> and maki</w:t>
      </w:r>
      <w:r w:rsidR="00B52107">
        <w:t>ng suggestions based on what is already in the customer’s</w:t>
      </w:r>
      <w:r w:rsidR="00CC2C91">
        <w:t xml:space="preserve"> cart</w:t>
      </w:r>
      <w:r w:rsidR="00D75CD2">
        <w:t xml:space="preserve"> </w:t>
      </w:r>
      <w:r w:rsidR="00D75CD2" w:rsidRPr="00D75CD2">
        <w:rPr>
          <w:i/>
        </w:rPr>
        <w:t>(Hess)</w:t>
      </w:r>
      <w:r w:rsidR="00CC2C91" w:rsidRPr="00D75CD2">
        <w:rPr>
          <w:i/>
        </w:rPr>
        <w:t>.</w:t>
      </w:r>
      <w:r w:rsidR="00CC2C91">
        <w:t xml:space="preserve">  </w:t>
      </w:r>
      <w:r w:rsidR="00B52107">
        <w:t xml:space="preserve">THD’s 2012 letter to the shareholders states that the company now dedicates over 10 million hours each year to training its employees in customer service </w:t>
      </w:r>
      <w:r w:rsidR="00B52107" w:rsidRPr="00BF7963">
        <w:rPr>
          <w:i/>
        </w:rPr>
        <w:t>(2012 Annual Report)</w:t>
      </w:r>
      <w:r w:rsidR="00B52107">
        <w:t xml:space="preserve">.  </w:t>
      </w:r>
    </w:p>
    <w:p w14:paraId="7C4A0E10" w14:textId="77777777" w:rsidR="00CC2C91" w:rsidRDefault="00CC2C91" w:rsidP="00F41067">
      <w:r>
        <w:t xml:space="preserve">In addition, the new training program </w:t>
      </w:r>
      <w:r w:rsidR="00B52107">
        <w:t xml:space="preserve">has </w:t>
      </w:r>
      <w:r>
        <w:t xml:space="preserve">re-designed the </w:t>
      </w:r>
      <w:r w:rsidR="00B52107">
        <w:t>sales associate’s workplace.  The training program</w:t>
      </w:r>
      <w:r>
        <w:t xml:space="preserve"> cut</w:t>
      </w:r>
      <w:r w:rsidR="00B52107">
        <w:t>s</w:t>
      </w:r>
      <w:r>
        <w:t xml:space="preserve"> down the amount of tasks, reports, and messages that each employee perform</w:t>
      </w:r>
      <w:r w:rsidR="00B52107">
        <w:t>s, giving</w:t>
      </w:r>
      <w:r>
        <w:t xml:space="preserve"> them more time to interface with customers.  The </w:t>
      </w:r>
      <w:r w:rsidR="00B52107">
        <w:t>training initiative set a “60/40”</w:t>
      </w:r>
      <w:r>
        <w:t xml:space="preserve"> goal of dedicating 60% of an employee’s time to direct customer service, and only 40% to other tasks, such as stocking shelves, unpacking boxes, and checking inventory</w:t>
      </w:r>
      <w:r w:rsidR="00D75CD2">
        <w:t xml:space="preserve"> </w:t>
      </w:r>
      <w:r w:rsidR="00D75CD2" w:rsidRPr="00D75CD2">
        <w:rPr>
          <w:i/>
        </w:rPr>
        <w:t>(Hess)</w:t>
      </w:r>
      <w:r w:rsidRPr="00D75CD2">
        <w:rPr>
          <w:i/>
        </w:rPr>
        <w:t>.</w:t>
      </w:r>
    </w:p>
    <w:p w14:paraId="400A6F94" w14:textId="77777777" w:rsidR="007D11A1" w:rsidRDefault="00BB37C5" w:rsidP="00F41067">
      <w:r>
        <w:t xml:space="preserve">The training program was implemented in 2009, and all store associates were re-trained </w:t>
      </w:r>
      <w:r w:rsidR="008F4919">
        <w:t>in the initiative in 2012</w:t>
      </w:r>
      <w:r>
        <w:t>, showing THD’s commitment to co</w:t>
      </w:r>
      <w:r w:rsidR="00B52107">
        <w:t>ntinuous improvement</w:t>
      </w:r>
      <w:r>
        <w:t xml:space="preserve">.  According to an </w:t>
      </w:r>
      <w:r w:rsidR="00B52107">
        <w:t xml:space="preserve">analysis found online, one major </w:t>
      </w:r>
      <w:r>
        <w:t xml:space="preserve">reason </w:t>
      </w:r>
      <w:r w:rsidR="00B52107">
        <w:t>that this initiative succeeded was because THD’s</w:t>
      </w:r>
      <w:r>
        <w:t xml:space="preserve"> management followed-up</w:t>
      </w:r>
      <w:r w:rsidR="00B52107">
        <w:t xml:space="preserve"> with internal and external customer surveys </w:t>
      </w:r>
      <w:r w:rsidR="00B52107">
        <w:rPr>
          <w:i/>
        </w:rPr>
        <w:t>(</w:t>
      </w:r>
      <w:proofErr w:type="spellStart"/>
      <w:r w:rsidR="00B52107">
        <w:rPr>
          <w:i/>
        </w:rPr>
        <w:t>Rosenborg</w:t>
      </w:r>
      <w:proofErr w:type="spellEnd"/>
      <w:r w:rsidR="00B52107">
        <w:rPr>
          <w:i/>
        </w:rPr>
        <w:t>)</w:t>
      </w:r>
      <w:r w:rsidR="00B52107">
        <w:t>.  This follow-up shows that the process was well controlled and managed.</w:t>
      </w:r>
    </w:p>
    <w:p w14:paraId="6B674CAA" w14:textId="77777777" w:rsidR="00BB37C5" w:rsidRDefault="00D75CD2" w:rsidP="00F41067">
      <w:r>
        <w:lastRenderedPageBreak/>
        <w:t xml:space="preserve">This </w:t>
      </w:r>
      <w:r w:rsidR="00B52107">
        <w:t xml:space="preserve">new training </w:t>
      </w:r>
      <w:r>
        <w:t>process has been heralded as an unmitigated success.  Not only did THD increase 11 points on the Americ</w:t>
      </w:r>
      <w:r w:rsidR="00B52107">
        <w:t xml:space="preserve">an Customer Satisfaction Index </w:t>
      </w:r>
      <w:r w:rsidR="00B52107">
        <w:rPr>
          <w:i/>
        </w:rPr>
        <w:t>(</w:t>
      </w:r>
      <w:proofErr w:type="spellStart"/>
      <w:r w:rsidR="00B52107">
        <w:rPr>
          <w:i/>
        </w:rPr>
        <w:t>Rosenborg</w:t>
      </w:r>
      <w:proofErr w:type="spellEnd"/>
      <w:r w:rsidR="00B52107">
        <w:rPr>
          <w:i/>
        </w:rPr>
        <w:t>)</w:t>
      </w:r>
      <w:r>
        <w:t>, but</w:t>
      </w:r>
      <w:r w:rsidR="008F4919">
        <w:t xml:space="preserve"> </w:t>
      </w:r>
      <w:r>
        <w:t>s</w:t>
      </w:r>
      <w:r w:rsidR="00BB37C5">
        <w:t xml:space="preserve">ales in the first three quarters of 2013 were higher than </w:t>
      </w:r>
      <w:r w:rsidR="00B52107">
        <w:t>forecast.</w:t>
      </w:r>
      <w:r w:rsidR="00BB37C5">
        <w:t xml:space="preserve">  A po</w:t>
      </w:r>
      <w:r w:rsidR="00F02FAD">
        <w:t>r</w:t>
      </w:r>
      <w:r w:rsidR="00BB37C5">
        <w:t xml:space="preserve">tion of this </w:t>
      </w:r>
      <w:r>
        <w:t>revenue increase</w:t>
      </w:r>
      <w:r w:rsidR="00BB37C5">
        <w:t xml:space="preserve"> is likely due to the quality of the </w:t>
      </w:r>
      <w:r w:rsidR="00B52107">
        <w:t>re-</w:t>
      </w:r>
      <w:r w:rsidR="00BB37C5">
        <w:t>training process implem</w:t>
      </w:r>
      <w:r w:rsidR="00CC2C91">
        <w:t>ente</w:t>
      </w:r>
      <w:r w:rsidR="00F02FAD">
        <w:t>d in 2012</w:t>
      </w:r>
      <w:r w:rsidR="00CC2C91">
        <w:t>.</w:t>
      </w:r>
    </w:p>
    <w:p w14:paraId="74F51608" w14:textId="77777777" w:rsidR="000C3DD9" w:rsidRDefault="000C3DD9" w:rsidP="000C3DD9">
      <w:pPr>
        <w:pStyle w:val="Heading2"/>
      </w:pPr>
      <w:bookmarkStart w:id="26" w:name="_Toc382066376"/>
      <w:r>
        <w:t>Administration – Goal-Setting Process</w:t>
      </w:r>
      <w:bookmarkEnd w:id="26"/>
    </w:p>
    <w:p w14:paraId="795B2FE8" w14:textId="77777777" w:rsidR="001814B0" w:rsidRDefault="00F02FAD" w:rsidP="000C3DD9">
      <w:r>
        <w:t>Administrative processes, though not primary to a compa</w:t>
      </w:r>
      <w:r w:rsidR="00B52107">
        <w:t>ny’s operations, are still</w:t>
      </w:r>
      <w:r>
        <w:t xml:space="preserve"> important to a company’s success.  A firm’s administration sets the example for the rest of the company; if </w:t>
      </w:r>
      <w:r w:rsidR="00B52107">
        <w:t>administrative</w:t>
      </w:r>
      <w:r>
        <w:t xml:space="preserve"> processes are poorly designed and ineffective, the company</w:t>
      </w:r>
      <w:r w:rsidR="00B52107">
        <w:t>’s</w:t>
      </w:r>
      <w:r>
        <w:t xml:space="preserve"> primary processes</w:t>
      </w:r>
      <w:r w:rsidR="00B52107">
        <w:t xml:space="preserve"> will follow the same pattern</w:t>
      </w:r>
      <w:r>
        <w:t xml:space="preserve">.  </w:t>
      </w:r>
      <w:r w:rsidR="00B52107">
        <w:t>If</w:t>
      </w:r>
      <w:r>
        <w:t xml:space="preserve"> a firm’s administrative processes are well designed, implemented, controlled, and always improving, it is likely that th</w:t>
      </w:r>
      <w:r w:rsidR="00B52107">
        <w:t xml:space="preserve">is culture will affect </w:t>
      </w:r>
      <w:r>
        <w:t xml:space="preserve">the rest of the company’s processes.  </w:t>
      </w:r>
    </w:p>
    <w:p w14:paraId="3A49D2FD" w14:textId="77777777" w:rsidR="00852F6C" w:rsidRDefault="00BD5976" w:rsidP="000C3DD9">
      <w:r>
        <w:t>The Home Depot’s corporate governance has a similar design to many other large compan</w:t>
      </w:r>
      <w:r w:rsidR="00B52107">
        <w:t xml:space="preserve">ies, with </w:t>
      </w:r>
      <w:r>
        <w:t>detailed by-laws, financial reporting procedures, and other guidelines</w:t>
      </w:r>
      <w:r w:rsidR="003F61E0">
        <w:t xml:space="preserve"> </w:t>
      </w:r>
      <w:r w:rsidR="003F61E0">
        <w:rPr>
          <w:i/>
        </w:rPr>
        <w:t>(Corporate Governance Overview)</w:t>
      </w:r>
      <w:r w:rsidR="0040131A">
        <w:t xml:space="preserve">, but one potential concern is that there is </w:t>
      </w:r>
      <w:r w:rsidR="004A3CB7">
        <w:t>no mission statement to be found</w:t>
      </w:r>
      <w:r w:rsidR="0040131A">
        <w:t xml:space="preserve"> online</w:t>
      </w:r>
      <w:r w:rsidR="004A3CB7">
        <w:t xml:space="preserve">.  </w:t>
      </w:r>
      <w:r w:rsidR="0040131A">
        <w:t>I recommend that THD create a 2-4 sentence company mission statement in order to assist in implementing the company’s purpose and culture</w:t>
      </w:r>
      <w:r w:rsidR="00852F6C">
        <w:t>.</w:t>
      </w:r>
      <w:r w:rsidR="0040131A">
        <w:t xml:space="preserve">  A mission statement would contribute to overall satisfaction by guiding employees to ensure that all of their other processes are contributing to the overall mission.</w:t>
      </w:r>
    </w:p>
    <w:p w14:paraId="3D30098E" w14:textId="77777777" w:rsidR="009451BC" w:rsidRDefault="0040131A" w:rsidP="000C3DD9">
      <w:r>
        <w:t>T</w:t>
      </w:r>
      <w:r w:rsidR="009451BC">
        <w:t>here is one area of THD’s administration that deserves</w:t>
      </w:r>
      <w:r w:rsidR="004A3CB7">
        <w:t xml:space="preserve"> special reco</w:t>
      </w:r>
      <w:r w:rsidR="009451BC">
        <w:t>gnition as an example of good process management.  That area of excellence for THD is the process by which upper management sets goals for the company.</w:t>
      </w:r>
    </w:p>
    <w:p w14:paraId="76EB57A9" w14:textId="77777777" w:rsidR="009451BC" w:rsidRDefault="009451BC" w:rsidP="000C3DD9">
      <w:r>
        <w:t>THD, like most other large companies, sets financial goals for each quarter of the year</w:t>
      </w:r>
      <w:r w:rsidR="0040131A">
        <w:t xml:space="preserve"> </w:t>
      </w:r>
      <w:r>
        <w:t xml:space="preserve">and then measures how the firm is performing relative to those benchmarks.  </w:t>
      </w:r>
      <w:r w:rsidR="0040131A">
        <w:t>Effective</w:t>
      </w:r>
      <w:r>
        <w:t xml:space="preserve"> process design </w:t>
      </w:r>
      <w:r w:rsidR="0040131A">
        <w:t>is displayed in the creation of these goal,</w:t>
      </w:r>
      <w:r>
        <w:t xml:space="preserve"> </w:t>
      </w:r>
      <w:r w:rsidR="0040131A">
        <w:t>good implementation is shown in publishing them,</w:t>
      </w:r>
      <w:r>
        <w:t xml:space="preserve"> and </w:t>
      </w:r>
      <w:r w:rsidR="0040131A">
        <w:t xml:space="preserve">good </w:t>
      </w:r>
      <w:r>
        <w:t xml:space="preserve">control </w:t>
      </w:r>
      <w:r w:rsidR="0040131A">
        <w:t xml:space="preserve">practices are shown </w:t>
      </w:r>
      <w:r>
        <w:t>in measuring the company’s progress.  However, the aspect of process mana</w:t>
      </w:r>
      <w:r w:rsidR="0040131A">
        <w:t>gement that really stands out in</w:t>
      </w:r>
      <w:r>
        <w:t xml:space="preserve"> THD’s goal-setting process is the firm’s commitment to continuous improvement.  </w:t>
      </w:r>
    </w:p>
    <w:p w14:paraId="3D8EEEBF" w14:textId="77777777" w:rsidR="009B6E8C" w:rsidRDefault="009451BC" w:rsidP="000C3DD9">
      <w:r>
        <w:t xml:space="preserve">In August of last year, THD </w:t>
      </w:r>
      <w:r w:rsidR="00EC5FFB">
        <w:t xml:space="preserve">announced that </w:t>
      </w:r>
      <w:r w:rsidR="001814B0">
        <w:t>the company</w:t>
      </w:r>
      <w:r w:rsidR="00EC5FFB">
        <w:t xml:space="preserve"> had met</w:t>
      </w:r>
      <w:r w:rsidR="001814B0">
        <w:t xml:space="preserve"> its</w:t>
      </w:r>
      <w:r w:rsidR="00EC5FFB">
        <w:t xml:space="preserve"> financial goals for the 2</w:t>
      </w:r>
      <w:r w:rsidR="00EC5FFB" w:rsidRPr="00EC5FFB">
        <w:rPr>
          <w:vertAlign w:val="superscript"/>
        </w:rPr>
        <w:t>nd</w:t>
      </w:r>
      <w:r w:rsidR="00EC5FFB">
        <w:t xml:space="preserve"> quarter of 2013.</w:t>
      </w:r>
    </w:p>
    <w:p w14:paraId="2F69F512" w14:textId="64E8B881" w:rsidR="00EC5FFB" w:rsidRDefault="00EC5FFB" w:rsidP="000C3DD9">
      <w:pPr>
        <w:rPr>
          <w:i/>
        </w:rPr>
      </w:pPr>
      <w:r w:rsidRPr="0040131A">
        <w:rPr>
          <w:rFonts w:ascii="Arial" w:hAnsi="Arial" w:cs="Arial"/>
          <w:sz w:val="18"/>
          <w:szCs w:val="18"/>
          <w:shd w:val="clear" w:color="auto" w:fill="FFFFFF"/>
        </w:rPr>
        <w:t>"The second quarter results exceeded our expectations as our business benefited from a rebound in our seasonal categories, continued strength in the core of the store and the recovering housing market in the U.S.," said</w:t>
      </w:r>
      <w:r w:rsidRPr="0040131A">
        <w:rPr>
          <w:rStyle w:val="apple-converted-space"/>
          <w:rFonts w:ascii="Arial" w:hAnsi="Arial" w:cs="Arial"/>
          <w:sz w:val="18"/>
          <w:szCs w:val="18"/>
          <w:shd w:val="clear" w:color="auto" w:fill="FFFFFF"/>
        </w:rPr>
        <w:t> </w:t>
      </w:r>
      <w:r w:rsidRPr="0040131A">
        <w:rPr>
          <w:rStyle w:val="xn-person"/>
          <w:rFonts w:ascii="Arial" w:hAnsi="Arial" w:cs="Arial"/>
          <w:sz w:val="18"/>
          <w:szCs w:val="18"/>
          <w:shd w:val="clear" w:color="auto" w:fill="FFFFFF"/>
        </w:rPr>
        <w:t>Frank Blake</w:t>
      </w:r>
      <w:r w:rsidRPr="0040131A">
        <w:rPr>
          <w:rFonts w:ascii="Arial" w:hAnsi="Arial" w:cs="Arial"/>
          <w:sz w:val="18"/>
          <w:szCs w:val="18"/>
          <w:shd w:val="clear" w:color="auto" w:fill="FFFFFF"/>
        </w:rPr>
        <w:t>, chairman &amp; CEO. "Our associates did an outstanding job of responding to the strong increased demand.  I would like to thank them for their hard work and dedication."</w:t>
      </w:r>
      <w:r w:rsidR="001814B0" w:rsidRPr="0040131A">
        <w:t xml:space="preserve"> </w:t>
      </w:r>
      <w:r>
        <w:rPr>
          <w:i/>
        </w:rPr>
        <w:t>(2</w:t>
      </w:r>
      <w:r w:rsidRPr="00EC5FFB">
        <w:rPr>
          <w:i/>
          <w:vertAlign w:val="superscript"/>
        </w:rPr>
        <w:t>nd</w:t>
      </w:r>
      <w:r>
        <w:rPr>
          <w:i/>
        </w:rPr>
        <w:t xml:space="preserve"> Quarter Results)</w:t>
      </w:r>
      <w:ins w:id="27" w:author="Justin Novacek" w:date="2014-03-27T11:28:00Z">
        <w:r w:rsidR="003F0A40">
          <w:rPr>
            <w:i/>
          </w:rPr>
          <w:t xml:space="preserve"> </w:t>
        </w:r>
      </w:ins>
    </w:p>
    <w:p w14:paraId="0EEB8BA8" w14:textId="067EC690" w:rsidR="000B44A3" w:rsidRDefault="001814B0" w:rsidP="00F41067">
      <w:r>
        <w:t>It would have been easy for the admini</w:t>
      </w:r>
      <w:r w:rsidR="0040131A">
        <w:t xml:space="preserve">stration to pat themselves </w:t>
      </w:r>
      <w:r>
        <w:t>on the back and proceed as planned.  Instead, the administration showed how their goal-setting process is focused on contin</w:t>
      </w:r>
      <w:r w:rsidR="0040131A">
        <w:t>uous improvement by revising their</w:t>
      </w:r>
      <w:r>
        <w:t xml:space="preserve"> 2013 goals to make them more difficult. </w:t>
      </w:r>
      <w:r w:rsidR="0040131A">
        <w:t xml:space="preserve"> </w:t>
      </w:r>
      <w:ins w:id="28" w:author="Justin Novacek" w:date="2014-03-27T11:30:00Z">
        <w:r w:rsidR="003F0A40">
          <w:t>In professional writing make sure that you assign a subject.</w:t>
        </w:r>
      </w:ins>
      <w:ins w:id="29" w:author="Justin Novacek" w:date="2014-03-27T11:32:00Z">
        <w:r w:rsidR="003F0A40">
          <w:t xml:space="preserve"> Try not to start sentences with “this” or </w:t>
        </w:r>
        <w:proofErr w:type="gramStart"/>
        <w:r w:rsidR="003F0A40">
          <w:t>These</w:t>
        </w:r>
        <w:proofErr w:type="gramEnd"/>
        <w:r w:rsidR="003F0A40">
          <w:t>”</w:t>
        </w:r>
      </w:ins>
      <w:ins w:id="30" w:author="Justin Novacek" w:date="2014-03-27T11:30:00Z">
        <w:r w:rsidR="003F0A40">
          <w:t xml:space="preserve"> What change? Please specify. </w:t>
        </w:r>
      </w:ins>
      <w:r w:rsidR="0040131A">
        <w:t>This change will help</w:t>
      </w:r>
      <w:r w:rsidR="00106E36">
        <w:t xml:space="preserve"> the company</w:t>
      </w:r>
      <w:r w:rsidR="0040131A">
        <w:t xml:space="preserve"> to stretch itself</w:t>
      </w:r>
      <w:r>
        <w:t xml:space="preserve"> rather than be content and risk stagnation.  </w:t>
      </w:r>
      <w:ins w:id="31" w:author="Justin Novacek" w:date="2014-03-27T11:31:00Z">
        <w:r w:rsidR="003F0A40">
          <w:t xml:space="preserve">What is “this”? </w:t>
        </w:r>
      </w:ins>
      <w:r w:rsidR="0040131A">
        <w:t>This will result</w:t>
      </w:r>
      <w:r w:rsidR="00106E36">
        <w:t xml:space="preserve"> in employees, shareholders, and customers that are more satisfied by the product that THD is creating.  </w:t>
      </w:r>
      <w:r>
        <w:t xml:space="preserve">This </w:t>
      </w:r>
      <w:r w:rsidR="0040131A">
        <w:t>goal change</w:t>
      </w:r>
      <w:r>
        <w:t xml:space="preserve"> shows that THD’s administration knows that the goal-setting process can be used as a tool to positively influence the rest of the processes in the company.</w:t>
      </w:r>
      <w:r w:rsidR="00106E36">
        <w:t xml:space="preserve"> </w:t>
      </w:r>
    </w:p>
    <w:p w14:paraId="7D5976E2" w14:textId="77777777" w:rsidR="000B44A3" w:rsidRDefault="000B44A3" w:rsidP="000C3DD9">
      <w:pPr>
        <w:pStyle w:val="Heading1"/>
      </w:pPr>
      <w:bookmarkStart w:id="32" w:name="_Toc382066377"/>
      <w:r>
        <w:lastRenderedPageBreak/>
        <w:t>Recommendations</w:t>
      </w:r>
      <w:r w:rsidR="004422D1">
        <w:t>/Conclusion</w:t>
      </w:r>
      <w:bookmarkEnd w:id="32"/>
    </w:p>
    <w:p w14:paraId="6C32A78C" w14:textId="489443F3" w:rsidR="00FB0788" w:rsidRDefault="004422D1">
      <w:r>
        <w:t>Overall</w:t>
      </w:r>
      <w:r w:rsidR="0040131A">
        <w:t>,</w:t>
      </w:r>
      <w:r>
        <w:t xml:space="preserve"> The Home Depot has made great changes to their processes to improve their design, implementation, and control.  The company’s processes are now vastly improved </w:t>
      </w:r>
      <w:r w:rsidR="0040131A">
        <w:t xml:space="preserve">compared </w:t>
      </w:r>
      <w:r>
        <w:t>to the state they were in before the management change</w:t>
      </w:r>
      <w:r w:rsidR="0040131A">
        <w:t xml:space="preserve"> in 2007.  It is</w:t>
      </w:r>
      <w:r>
        <w:t xml:space="preserve"> impressive how sweeping these changes have been, </w:t>
      </w:r>
      <w:r w:rsidR="0040131A">
        <w:t xml:space="preserve">ranging </w:t>
      </w:r>
      <w:r>
        <w:t xml:space="preserve">from taking care of supplier stakeholders through the design of the procurement process, to </w:t>
      </w:r>
      <w:r w:rsidR="001F42B1">
        <w:t xml:space="preserve">using employee training as a means to boost sales and improve employee, customer, and owner satisfaction.   This report </w:t>
      </w:r>
      <w:r w:rsidR="0040131A">
        <w:t xml:space="preserve">recommends </w:t>
      </w:r>
      <w:r w:rsidR="001F42B1">
        <w:t>that THD conti</w:t>
      </w:r>
      <w:r w:rsidR="0040131A">
        <w:t>nue to monitor the processes described here to ensure that they are maintained</w:t>
      </w:r>
      <w:r w:rsidR="001F42B1">
        <w:t>.  This report also recommends that THD find a way to encourage similar process improvemen</w:t>
      </w:r>
      <w:r w:rsidR="0040131A">
        <w:t xml:space="preserve">ts in other </w:t>
      </w:r>
      <w:r w:rsidR="001F42B1">
        <w:t>areas of the business</w:t>
      </w:r>
      <w:r w:rsidR="00DC6321">
        <w:t xml:space="preserve">.  One possibility would be </w:t>
      </w:r>
      <w:r w:rsidR="001F42B1">
        <w:t>the formation of a ‘continuous</w:t>
      </w:r>
      <w:r w:rsidR="00DC6321">
        <w:t xml:space="preserve"> improvement’ team. </w:t>
      </w:r>
      <w:ins w:id="33" w:author="Justin Novacek" w:date="2014-03-27T11:33:00Z">
        <w:r w:rsidR="003F0A40">
          <w:t>Good!</w:t>
        </w:r>
      </w:ins>
      <w:r w:rsidR="00DC6321">
        <w:t xml:space="preserve"> This team w</w:t>
      </w:r>
      <w:r w:rsidR="001F42B1">
        <w:t xml:space="preserve">ould </w:t>
      </w:r>
      <w:r w:rsidR="00DC6321">
        <w:t>consist</w:t>
      </w:r>
      <w:r w:rsidR="001F42B1">
        <w:t xml:space="preserve"> of </w:t>
      </w:r>
      <w:r w:rsidR="00DC6321">
        <w:t>employees</w:t>
      </w:r>
      <w:r w:rsidR="001F42B1">
        <w:t xml:space="preserve"> that were a part of the improvements made in the processes mentioned above</w:t>
      </w:r>
      <w:r w:rsidR="00DC6321">
        <w:t>.  This team’s goal would be</w:t>
      </w:r>
      <w:r w:rsidR="001F42B1">
        <w:t xml:space="preserve"> to find other areas </w:t>
      </w:r>
      <w:r w:rsidR="00DC6321">
        <w:t xml:space="preserve">of the business </w:t>
      </w:r>
      <w:r w:rsidR="001F42B1">
        <w:t>where process design, implementation, or control could be improved in similar ways to the methods explained above.</w:t>
      </w:r>
    </w:p>
    <w:p w14:paraId="6E5291FA" w14:textId="77777777" w:rsidR="001F42B1" w:rsidRDefault="001F42B1"/>
    <w:p w14:paraId="70B72837" w14:textId="77777777" w:rsidR="001F42B1" w:rsidRDefault="001F42B1"/>
    <w:p w14:paraId="3D8EC4AF" w14:textId="77777777" w:rsidR="001F42B1" w:rsidRDefault="001F42B1"/>
    <w:p w14:paraId="291C4D69" w14:textId="77777777" w:rsidR="001F42B1" w:rsidRDefault="001F42B1"/>
    <w:p w14:paraId="3DD274D6" w14:textId="77777777" w:rsidR="001F42B1" w:rsidRDefault="001F42B1"/>
    <w:p w14:paraId="4DD8F85A" w14:textId="77777777" w:rsidR="001F42B1" w:rsidRDefault="001F42B1"/>
    <w:p w14:paraId="17BC80E5" w14:textId="77777777" w:rsidR="001F42B1" w:rsidRDefault="001F42B1"/>
    <w:p w14:paraId="35A98FC2" w14:textId="77777777" w:rsidR="001F42B1" w:rsidRDefault="001F42B1"/>
    <w:p w14:paraId="44FCD2A7" w14:textId="77777777" w:rsidR="001F42B1" w:rsidRDefault="001F42B1"/>
    <w:p w14:paraId="322A2DF4" w14:textId="77777777" w:rsidR="001F42B1" w:rsidRDefault="001F42B1"/>
    <w:p w14:paraId="1731C8F4" w14:textId="77777777" w:rsidR="001F42B1" w:rsidRDefault="001F42B1"/>
    <w:p w14:paraId="6BF6EDEA" w14:textId="77777777" w:rsidR="001F42B1" w:rsidRDefault="001F42B1"/>
    <w:p w14:paraId="7B120977" w14:textId="77777777" w:rsidR="001F42B1" w:rsidRDefault="001F42B1"/>
    <w:p w14:paraId="7E0203F3" w14:textId="77777777" w:rsidR="001F42B1" w:rsidRDefault="001F42B1"/>
    <w:p w14:paraId="2E5E8CDF" w14:textId="77777777" w:rsidR="001F42B1" w:rsidRDefault="001F42B1"/>
    <w:p w14:paraId="7C4F09C5" w14:textId="77777777" w:rsidR="001F42B1" w:rsidRDefault="001F42B1"/>
    <w:p w14:paraId="7F36C4B2" w14:textId="77777777" w:rsidR="001F42B1" w:rsidRDefault="001F42B1"/>
    <w:p w14:paraId="7324E3DC" w14:textId="77777777" w:rsidR="001F42B1" w:rsidRDefault="001F42B1"/>
    <w:p w14:paraId="69467138" w14:textId="77777777" w:rsidR="001F42B1" w:rsidRDefault="001F42B1"/>
    <w:p w14:paraId="4E726CC0" w14:textId="77777777" w:rsidR="001F42B1" w:rsidRDefault="001F42B1"/>
    <w:p w14:paraId="16C2E1D0" w14:textId="77777777" w:rsidR="001F42B1" w:rsidRDefault="001F42B1"/>
    <w:p w14:paraId="4D5D96CB" w14:textId="77777777" w:rsidR="001F42B1" w:rsidRDefault="001F42B1"/>
    <w:p w14:paraId="1A6EC65C" w14:textId="77777777" w:rsidR="001F42B1" w:rsidRDefault="001F42B1"/>
    <w:p w14:paraId="26BC7E61" w14:textId="77777777" w:rsidR="000B44A3" w:rsidRDefault="000B44A3" w:rsidP="000C3DD9">
      <w:pPr>
        <w:pStyle w:val="Heading1"/>
      </w:pPr>
      <w:bookmarkStart w:id="34" w:name="_Toc382066378"/>
      <w:r>
        <w:t>Bibliography</w:t>
      </w:r>
      <w:bookmarkEnd w:id="34"/>
    </w:p>
    <w:p w14:paraId="2849299B" w14:textId="77777777" w:rsidR="00FB3E9F" w:rsidRDefault="00FB3E9F">
      <w:pPr>
        <w:rPr>
          <w:color w:val="000000"/>
          <w:sz w:val="18"/>
          <w:szCs w:val="18"/>
          <w:shd w:val="clear" w:color="auto" w:fill="FFFFFF"/>
        </w:rPr>
      </w:pPr>
      <w:r>
        <w:rPr>
          <w:color w:val="000000"/>
          <w:sz w:val="18"/>
          <w:szCs w:val="18"/>
          <w:shd w:val="clear" w:color="auto" w:fill="FFFFFF"/>
        </w:rPr>
        <w:t>The Home Depot Suppliers &amp; Service Providers (</w:t>
      </w:r>
      <w:proofErr w:type="spellStart"/>
      <w:r>
        <w:rPr>
          <w:color w:val="000000"/>
          <w:sz w:val="18"/>
          <w:szCs w:val="18"/>
          <w:shd w:val="clear" w:color="auto" w:fill="FFFFFF"/>
        </w:rPr>
        <w:t>n.d.</w:t>
      </w:r>
      <w:proofErr w:type="spellEnd"/>
      <w:r>
        <w:rPr>
          <w:color w:val="000000"/>
          <w:sz w:val="18"/>
          <w:szCs w:val="18"/>
          <w:shd w:val="clear" w:color="auto" w:fill="FFFFFF"/>
        </w:rPr>
        <w:t>). In</w:t>
      </w:r>
      <w:r>
        <w:rPr>
          <w:rStyle w:val="apple-converted-space"/>
          <w:color w:val="000000"/>
          <w:sz w:val="18"/>
          <w:szCs w:val="18"/>
          <w:shd w:val="clear" w:color="auto" w:fill="FFFFFF"/>
        </w:rPr>
        <w:t> </w:t>
      </w:r>
      <w:r>
        <w:rPr>
          <w:i/>
          <w:iCs/>
          <w:color w:val="000000"/>
          <w:sz w:val="18"/>
          <w:szCs w:val="18"/>
          <w:shd w:val="clear" w:color="auto" w:fill="FFFFFF"/>
        </w:rPr>
        <w:t>The Home Depot</w:t>
      </w:r>
      <w:r>
        <w:rPr>
          <w:color w:val="000000"/>
          <w:sz w:val="18"/>
          <w:szCs w:val="18"/>
          <w:shd w:val="clear" w:color="auto" w:fill="FFFFFF"/>
        </w:rPr>
        <w:t xml:space="preserve">. Retrieved February 6, 2014, from </w:t>
      </w:r>
      <w:hyperlink r:id="rId8" w:history="1">
        <w:r w:rsidR="00DA3EB6" w:rsidRPr="0050716E">
          <w:rPr>
            <w:rStyle w:val="Hyperlink"/>
            <w:sz w:val="18"/>
            <w:szCs w:val="18"/>
            <w:shd w:val="clear" w:color="auto" w:fill="FFFFFF"/>
          </w:rPr>
          <w:t>http://www.homedepot.com/c/suppliers_and_providers</w:t>
        </w:r>
      </w:hyperlink>
    </w:p>
    <w:p w14:paraId="19CDD509" w14:textId="77777777" w:rsidR="00DA3EB6" w:rsidRDefault="00DA3EB6">
      <w:pPr>
        <w:rPr>
          <w:color w:val="000000"/>
          <w:sz w:val="18"/>
          <w:szCs w:val="18"/>
          <w:shd w:val="clear" w:color="auto" w:fill="FFFFFF"/>
        </w:rPr>
      </w:pPr>
      <w:r>
        <w:rPr>
          <w:color w:val="000000"/>
          <w:sz w:val="18"/>
          <w:szCs w:val="18"/>
          <w:shd w:val="clear" w:color="auto" w:fill="FFFFFF"/>
        </w:rPr>
        <w:t>Outreach Efforts (</w:t>
      </w:r>
      <w:proofErr w:type="spellStart"/>
      <w:r>
        <w:rPr>
          <w:color w:val="000000"/>
          <w:sz w:val="18"/>
          <w:szCs w:val="18"/>
          <w:shd w:val="clear" w:color="auto" w:fill="FFFFFF"/>
        </w:rPr>
        <w:t>n.d.</w:t>
      </w:r>
      <w:proofErr w:type="spellEnd"/>
      <w:r>
        <w:rPr>
          <w:color w:val="000000"/>
          <w:sz w:val="18"/>
          <w:szCs w:val="18"/>
          <w:shd w:val="clear" w:color="auto" w:fill="FFFFFF"/>
        </w:rPr>
        <w:t>). In</w:t>
      </w:r>
      <w:r>
        <w:rPr>
          <w:rStyle w:val="apple-converted-space"/>
          <w:color w:val="000000"/>
          <w:sz w:val="18"/>
          <w:szCs w:val="18"/>
          <w:shd w:val="clear" w:color="auto" w:fill="FFFFFF"/>
        </w:rPr>
        <w:t> </w:t>
      </w:r>
      <w:r>
        <w:rPr>
          <w:i/>
          <w:iCs/>
          <w:color w:val="000000"/>
          <w:sz w:val="18"/>
          <w:szCs w:val="18"/>
          <w:shd w:val="clear" w:color="auto" w:fill="FFFFFF"/>
        </w:rPr>
        <w:t>Home Depot Suppliers</w:t>
      </w:r>
      <w:r>
        <w:rPr>
          <w:color w:val="000000"/>
          <w:sz w:val="18"/>
          <w:szCs w:val="18"/>
          <w:shd w:val="clear" w:color="auto" w:fill="FFFFFF"/>
        </w:rPr>
        <w:t xml:space="preserve">. Retrieved February 6, 2014, from </w:t>
      </w:r>
      <w:hyperlink r:id="rId9" w:history="1">
        <w:r w:rsidR="002E4B6B" w:rsidRPr="0050716E">
          <w:rPr>
            <w:rStyle w:val="Hyperlink"/>
            <w:sz w:val="18"/>
            <w:szCs w:val="18"/>
            <w:shd w:val="clear" w:color="auto" w:fill="FFFFFF"/>
          </w:rPr>
          <w:t>https://corporate.homedepot.com/Suppliers/Diversity/Pages/Outreach.aspx</w:t>
        </w:r>
      </w:hyperlink>
    </w:p>
    <w:p w14:paraId="087276D1" w14:textId="77777777" w:rsidR="002E4B6B" w:rsidRDefault="002E4B6B">
      <w:pPr>
        <w:rPr>
          <w:color w:val="000000"/>
          <w:sz w:val="18"/>
          <w:szCs w:val="18"/>
          <w:shd w:val="clear" w:color="auto" w:fill="FFFFFF"/>
        </w:rPr>
      </w:pPr>
      <w:r>
        <w:rPr>
          <w:color w:val="000000"/>
          <w:sz w:val="18"/>
          <w:szCs w:val="18"/>
          <w:shd w:val="clear" w:color="auto" w:fill="FFFFFF"/>
        </w:rPr>
        <w:t>Home Depot CFO Says Supply Chain Aging Well (2013, November 19). In</w:t>
      </w:r>
      <w:r>
        <w:rPr>
          <w:rStyle w:val="apple-converted-space"/>
          <w:color w:val="000000"/>
          <w:sz w:val="18"/>
          <w:szCs w:val="18"/>
          <w:shd w:val="clear" w:color="auto" w:fill="FFFFFF"/>
        </w:rPr>
        <w:t> </w:t>
      </w:r>
      <w:r>
        <w:rPr>
          <w:i/>
          <w:iCs/>
          <w:color w:val="000000"/>
          <w:sz w:val="18"/>
          <w:szCs w:val="18"/>
          <w:shd w:val="clear" w:color="auto" w:fill="FFFFFF"/>
        </w:rPr>
        <w:t>Wall Street Journal</w:t>
      </w:r>
      <w:r>
        <w:rPr>
          <w:color w:val="000000"/>
          <w:sz w:val="18"/>
          <w:szCs w:val="18"/>
          <w:shd w:val="clear" w:color="auto" w:fill="FFFFFF"/>
        </w:rPr>
        <w:t xml:space="preserve">. Retrieved February 6, 2014, from </w:t>
      </w:r>
      <w:hyperlink r:id="rId10" w:history="1">
        <w:r w:rsidRPr="0050716E">
          <w:rPr>
            <w:rStyle w:val="Hyperlink"/>
            <w:sz w:val="18"/>
            <w:szCs w:val="18"/>
            <w:shd w:val="clear" w:color="auto" w:fill="FFFFFF"/>
          </w:rPr>
          <w:t>http://blogs.wsj.com/cfo/2013/11/19/home-depot-cfo-says-supply-chain-aging-well/?KEYWORDS=home+depot</w:t>
        </w:r>
      </w:hyperlink>
    </w:p>
    <w:p w14:paraId="2A44DA69" w14:textId="77777777" w:rsidR="002E4B6B" w:rsidRDefault="002E4B6B">
      <w:pPr>
        <w:rPr>
          <w:color w:val="000000"/>
          <w:sz w:val="18"/>
          <w:szCs w:val="18"/>
          <w:shd w:val="clear" w:color="auto" w:fill="FFFFFF"/>
        </w:rPr>
      </w:pPr>
      <w:r>
        <w:rPr>
          <w:color w:val="000000"/>
          <w:sz w:val="18"/>
          <w:szCs w:val="18"/>
          <w:shd w:val="clear" w:color="auto" w:fill="FFFFFF"/>
        </w:rPr>
        <w:t>Gilmore, D. (</w:t>
      </w:r>
      <w:proofErr w:type="spellStart"/>
      <w:r>
        <w:rPr>
          <w:color w:val="000000"/>
          <w:sz w:val="18"/>
          <w:szCs w:val="18"/>
          <w:shd w:val="clear" w:color="auto" w:fill="FFFFFF"/>
        </w:rPr>
        <w:t>n.d.</w:t>
      </w:r>
      <w:proofErr w:type="spellEnd"/>
      <w:r>
        <w:rPr>
          <w:color w:val="000000"/>
          <w:sz w:val="18"/>
          <w:szCs w:val="18"/>
          <w:shd w:val="clear" w:color="auto" w:fill="FFFFFF"/>
        </w:rPr>
        <w:t>). Aggressive Supply Chain Transformation at Home Depot. In</w:t>
      </w:r>
      <w:r>
        <w:rPr>
          <w:rStyle w:val="apple-converted-space"/>
          <w:color w:val="000000"/>
          <w:sz w:val="18"/>
          <w:szCs w:val="18"/>
          <w:shd w:val="clear" w:color="auto" w:fill="FFFFFF"/>
        </w:rPr>
        <w:t> </w:t>
      </w:r>
      <w:r>
        <w:rPr>
          <w:i/>
          <w:iCs/>
          <w:color w:val="000000"/>
          <w:sz w:val="18"/>
          <w:szCs w:val="18"/>
          <w:shd w:val="clear" w:color="auto" w:fill="FFFFFF"/>
        </w:rPr>
        <w:t>Supply Chain Digest</w:t>
      </w:r>
      <w:r>
        <w:rPr>
          <w:color w:val="000000"/>
          <w:sz w:val="18"/>
          <w:szCs w:val="18"/>
          <w:shd w:val="clear" w:color="auto" w:fill="FFFFFF"/>
        </w:rPr>
        <w:t xml:space="preserve">. Retrieved July 11, 2009, from </w:t>
      </w:r>
      <w:hyperlink r:id="rId11" w:history="1">
        <w:r w:rsidR="008D1E7A" w:rsidRPr="0050716E">
          <w:rPr>
            <w:rStyle w:val="Hyperlink"/>
            <w:sz w:val="18"/>
            <w:szCs w:val="18"/>
            <w:shd w:val="clear" w:color="auto" w:fill="FFFFFF"/>
          </w:rPr>
          <w:t>http://www.scdigest.com/assets/FirstThoughts/09-06-11.php</w:t>
        </w:r>
      </w:hyperlink>
    </w:p>
    <w:p w14:paraId="2E7BC79C" w14:textId="77777777" w:rsidR="008D1E7A" w:rsidRPr="00F17BC1" w:rsidRDefault="008D1E7A">
      <w:pPr>
        <w:rPr>
          <w:rStyle w:val="Hyperlink"/>
        </w:rPr>
      </w:pPr>
      <w:r w:rsidRPr="00F17BC1">
        <w:rPr>
          <w:color w:val="000000"/>
          <w:sz w:val="18"/>
          <w:szCs w:val="18"/>
          <w:shd w:val="clear" w:color="auto" w:fill="FFFFFF"/>
        </w:rPr>
        <w:t>Banjo, S. (2013, Dec 11). Home depot looks to offer same-day shipping; home improvement retailer plans to spend $300 million on technology, fulfillment centers.</w:t>
      </w:r>
      <w:r w:rsidRPr="00F17BC1">
        <w:rPr>
          <w:color w:val="000000"/>
        </w:rPr>
        <w:t> </w:t>
      </w:r>
      <w:r w:rsidRPr="00F17BC1">
        <w:rPr>
          <w:color w:val="000000"/>
          <w:sz w:val="18"/>
          <w:szCs w:val="18"/>
          <w:shd w:val="clear" w:color="auto" w:fill="FFFFFF"/>
        </w:rPr>
        <w:t xml:space="preserve">Wall Street Journal (Online). Retrieved from </w:t>
      </w:r>
      <w:r w:rsidRPr="00F17BC1">
        <w:rPr>
          <w:rStyle w:val="Hyperlink"/>
        </w:rPr>
        <w:t>http://search.proquest.com/docview/1466456613?accountid=14551</w:t>
      </w:r>
    </w:p>
    <w:p w14:paraId="5DA580DD" w14:textId="77777777" w:rsidR="00D75CD2" w:rsidRDefault="00D75CD2">
      <w:pPr>
        <w:rPr>
          <w:color w:val="000000"/>
          <w:sz w:val="18"/>
          <w:szCs w:val="18"/>
          <w:shd w:val="clear" w:color="auto" w:fill="FFFFFF"/>
        </w:rPr>
      </w:pPr>
      <w:r>
        <w:rPr>
          <w:color w:val="000000"/>
          <w:sz w:val="18"/>
          <w:szCs w:val="18"/>
          <w:shd w:val="clear" w:color="auto" w:fill="FFFFFF"/>
        </w:rPr>
        <w:t>Hess, R. L. (2012, December). Improving the Customer Experience at Home Depot. In</w:t>
      </w:r>
      <w:r>
        <w:rPr>
          <w:rStyle w:val="apple-converted-space"/>
          <w:color w:val="000000"/>
          <w:sz w:val="18"/>
          <w:szCs w:val="18"/>
          <w:shd w:val="clear" w:color="auto" w:fill="FFFFFF"/>
        </w:rPr>
        <w:t> </w:t>
      </w:r>
      <w:r>
        <w:rPr>
          <w:i/>
          <w:iCs/>
          <w:color w:val="000000"/>
          <w:sz w:val="18"/>
          <w:szCs w:val="18"/>
          <w:shd w:val="clear" w:color="auto" w:fill="FFFFFF"/>
        </w:rPr>
        <w:t>Executive Education</w:t>
      </w:r>
      <w:r>
        <w:rPr>
          <w:color w:val="000000"/>
          <w:sz w:val="18"/>
          <w:szCs w:val="18"/>
          <w:shd w:val="clear" w:color="auto" w:fill="FFFFFF"/>
        </w:rPr>
        <w:t xml:space="preserve">. Retrieved February 8, 2014, from </w:t>
      </w:r>
      <w:hyperlink r:id="rId12" w:history="1">
        <w:r w:rsidRPr="00542481">
          <w:rPr>
            <w:rStyle w:val="Hyperlink"/>
            <w:sz w:val="18"/>
            <w:szCs w:val="18"/>
            <w:shd w:val="clear" w:color="auto" w:fill="FFFFFF"/>
          </w:rPr>
          <w:t>http://www.babson.edu/executive-education/thought-leadership/retailing/Documents/improving-customer-experience-at-home-depot.pdf</w:t>
        </w:r>
      </w:hyperlink>
    </w:p>
    <w:p w14:paraId="314D8C48" w14:textId="77777777" w:rsidR="00D75CD2" w:rsidRDefault="00D75CD2">
      <w:pPr>
        <w:rPr>
          <w:color w:val="000000"/>
          <w:sz w:val="18"/>
          <w:szCs w:val="18"/>
          <w:shd w:val="clear" w:color="auto" w:fill="FFFFFF"/>
        </w:rPr>
      </w:pPr>
      <w:proofErr w:type="spellStart"/>
      <w:r>
        <w:rPr>
          <w:color w:val="000000"/>
          <w:sz w:val="18"/>
          <w:szCs w:val="18"/>
          <w:shd w:val="clear" w:color="auto" w:fill="FFFFFF"/>
        </w:rPr>
        <w:t>Rosenborg</w:t>
      </w:r>
      <w:proofErr w:type="spellEnd"/>
      <w:r>
        <w:rPr>
          <w:color w:val="000000"/>
          <w:sz w:val="18"/>
          <w:szCs w:val="18"/>
          <w:shd w:val="clear" w:color="auto" w:fill="FFFFFF"/>
        </w:rPr>
        <w:t xml:space="preserve">, A. (2012, August 19). Customers First Initiative: Home Depot’s Successful Return to Customer Service Roots. </w:t>
      </w:r>
      <w:proofErr w:type="spellStart"/>
      <w:r>
        <w:rPr>
          <w:color w:val="000000"/>
          <w:sz w:val="18"/>
          <w:szCs w:val="18"/>
          <w:shd w:val="clear" w:color="auto" w:fill="FFFFFF"/>
        </w:rPr>
        <w:t>In</w:t>
      </w:r>
      <w:r>
        <w:rPr>
          <w:i/>
          <w:iCs/>
          <w:color w:val="000000"/>
          <w:sz w:val="18"/>
          <w:szCs w:val="18"/>
          <w:shd w:val="clear" w:color="auto" w:fill="FFFFFF"/>
        </w:rPr>
        <w:t>Chain</w:t>
      </w:r>
      <w:proofErr w:type="spellEnd"/>
      <w:r>
        <w:rPr>
          <w:i/>
          <w:iCs/>
          <w:color w:val="000000"/>
          <w:sz w:val="18"/>
          <w:szCs w:val="18"/>
          <w:shd w:val="clear" w:color="auto" w:fill="FFFFFF"/>
        </w:rPr>
        <w:t xml:space="preserve"> Store Guide</w:t>
      </w:r>
      <w:r>
        <w:rPr>
          <w:color w:val="000000"/>
          <w:sz w:val="18"/>
          <w:szCs w:val="18"/>
          <w:shd w:val="clear" w:color="auto" w:fill="FFFFFF"/>
        </w:rPr>
        <w:t xml:space="preserve">. Retrieved February 8, 2014, from </w:t>
      </w:r>
      <w:hyperlink r:id="rId13" w:history="1">
        <w:r w:rsidR="00BF7963" w:rsidRPr="00542481">
          <w:rPr>
            <w:rStyle w:val="Hyperlink"/>
            <w:sz w:val="18"/>
            <w:szCs w:val="18"/>
            <w:shd w:val="clear" w:color="auto" w:fill="FFFFFF"/>
          </w:rPr>
          <w:t>http://newsroom.chainstoreguide.com/2012/08/customers-first-initiative-home-depots-successful-return-to-customer-service-roots/</w:t>
        </w:r>
      </w:hyperlink>
    </w:p>
    <w:p w14:paraId="070B7283" w14:textId="77777777" w:rsidR="00BF7963" w:rsidRDefault="00BF7963">
      <w:pPr>
        <w:rPr>
          <w:color w:val="000000"/>
          <w:sz w:val="18"/>
          <w:szCs w:val="18"/>
          <w:shd w:val="clear" w:color="auto" w:fill="FFFFFF"/>
        </w:rPr>
      </w:pPr>
      <w:r>
        <w:rPr>
          <w:color w:val="000000"/>
          <w:sz w:val="18"/>
          <w:szCs w:val="18"/>
          <w:shd w:val="clear" w:color="auto" w:fill="FFFFFF"/>
        </w:rPr>
        <w:t xml:space="preserve">The Home Depot, Inc. (2013).  </w:t>
      </w:r>
      <w:r>
        <w:rPr>
          <w:i/>
          <w:color w:val="000000"/>
          <w:sz w:val="18"/>
          <w:szCs w:val="18"/>
          <w:shd w:val="clear" w:color="auto" w:fill="FFFFFF"/>
        </w:rPr>
        <w:t>The Home Depot, Inc. Annual Report 2012.</w:t>
      </w:r>
      <w:r>
        <w:rPr>
          <w:color w:val="000000"/>
          <w:sz w:val="18"/>
          <w:szCs w:val="18"/>
          <w:shd w:val="clear" w:color="auto" w:fill="FFFFFF"/>
        </w:rPr>
        <w:t xml:space="preserve">  Retrieved from </w:t>
      </w:r>
      <w:hyperlink r:id="rId14" w:history="1">
        <w:r w:rsidR="003F61E0" w:rsidRPr="00C54BD6">
          <w:rPr>
            <w:rStyle w:val="Hyperlink"/>
            <w:sz w:val="18"/>
            <w:szCs w:val="18"/>
            <w:shd w:val="clear" w:color="auto" w:fill="FFFFFF"/>
          </w:rPr>
          <w:t>http://www.homedepotar.com</w:t>
        </w:r>
      </w:hyperlink>
    </w:p>
    <w:p w14:paraId="5D34C296" w14:textId="77777777" w:rsidR="003F61E0" w:rsidRDefault="003F61E0">
      <w:pPr>
        <w:rPr>
          <w:color w:val="000000"/>
          <w:sz w:val="18"/>
          <w:szCs w:val="18"/>
          <w:shd w:val="clear" w:color="auto" w:fill="FFFFFF"/>
        </w:rPr>
      </w:pPr>
      <w:r>
        <w:rPr>
          <w:color w:val="000000"/>
          <w:sz w:val="18"/>
          <w:szCs w:val="18"/>
          <w:shd w:val="clear" w:color="auto" w:fill="FFFFFF"/>
        </w:rPr>
        <w:t>Corporate Governance Overview (2012, May 16). In</w:t>
      </w:r>
      <w:r>
        <w:rPr>
          <w:rStyle w:val="apple-converted-space"/>
          <w:color w:val="000000"/>
          <w:sz w:val="18"/>
          <w:szCs w:val="18"/>
          <w:shd w:val="clear" w:color="auto" w:fill="FFFFFF"/>
        </w:rPr>
        <w:t> </w:t>
      </w:r>
      <w:r>
        <w:rPr>
          <w:i/>
          <w:iCs/>
          <w:color w:val="000000"/>
          <w:sz w:val="18"/>
          <w:szCs w:val="18"/>
          <w:shd w:val="clear" w:color="auto" w:fill="FFFFFF"/>
        </w:rPr>
        <w:t>Corporate Governance</w:t>
      </w:r>
      <w:r>
        <w:rPr>
          <w:color w:val="000000"/>
          <w:sz w:val="18"/>
          <w:szCs w:val="18"/>
          <w:shd w:val="clear" w:color="auto" w:fill="FFFFFF"/>
        </w:rPr>
        <w:t xml:space="preserve">. Retrieved February 25, 2014, from </w:t>
      </w:r>
      <w:hyperlink r:id="rId15" w:history="1">
        <w:r w:rsidR="00EC5FFB" w:rsidRPr="00C54BD6">
          <w:rPr>
            <w:rStyle w:val="Hyperlink"/>
            <w:sz w:val="18"/>
            <w:szCs w:val="18"/>
            <w:shd w:val="clear" w:color="auto" w:fill="FFFFFF"/>
          </w:rPr>
          <w:t>http://ir.homedepot.com/phoenix.zhtml?c=63646&amp;p=irol-govHighlights</w:t>
        </w:r>
      </w:hyperlink>
    </w:p>
    <w:p w14:paraId="4C19DAC5" w14:textId="77777777" w:rsidR="00EC5FFB" w:rsidRPr="00BF7963" w:rsidRDefault="00EC5FFB">
      <w:r>
        <w:rPr>
          <w:color w:val="000000"/>
          <w:sz w:val="18"/>
          <w:szCs w:val="18"/>
          <w:shd w:val="clear" w:color="auto" w:fill="FFFFFF"/>
        </w:rPr>
        <w:t>The Home Depot Announces Second Quarter Results; Raises Fiscal Year 2013 Guidance (2013, August 20). In</w:t>
      </w:r>
      <w:r>
        <w:rPr>
          <w:rStyle w:val="apple-converted-space"/>
          <w:color w:val="000000"/>
          <w:sz w:val="18"/>
          <w:szCs w:val="18"/>
          <w:shd w:val="clear" w:color="auto" w:fill="FFFFFF"/>
        </w:rPr>
        <w:t> </w:t>
      </w:r>
      <w:r>
        <w:rPr>
          <w:i/>
          <w:iCs/>
          <w:color w:val="000000"/>
          <w:sz w:val="18"/>
          <w:szCs w:val="18"/>
          <w:shd w:val="clear" w:color="auto" w:fill="FFFFFF"/>
        </w:rPr>
        <w:t>News Release</w:t>
      </w:r>
      <w:r>
        <w:rPr>
          <w:color w:val="000000"/>
          <w:sz w:val="18"/>
          <w:szCs w:val="18"/>
          <w:shd w:val="clear" w:color="auto" w:fill="FFFFFF"/>
        </w:rPr>
        <w:t>. Retrieved February 25, 2014, from http://ir.homedepot.com/phoenix.zhtml?c=63646&amp;p=irol-newsArticle&amp;ID=1848612&amp;highlight=</w:t>
      </w:r>
    </w:p>
    <w:sectPr w:rsidR="00EC5FFB" w:rsidRPr="00BF7963" w:rsidSect="000C3DD9">
      <w:head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EB21B" w14:textId="77777777" w:rsidR="00FE3B9A" w:rsidRDefault="00FE3B9A" w:rsidP="0040131A">
      <w:pPr>
        <w:spacing w:after="0" w:line="240" w:lineRule="auto"/>
      </w:pPr>
      <w:r>
        <w:separator/>
      </w:r>
    </w:p>
  </w:endnote>
  <w:endnote w:type="continuationSeparator" w:id="0">
    <w:p w14:paraId="45447342" w14:textId="77777777" w:rsidR="00FE3B9A" w:rsidRDefault="00FE3B9A" w:rsidP="00401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82319" w14:textId="77777777" w:rsidR="00FE3B9A" w:rsidRDefault="00FE3B9A" w:rsidP="0040131A">
      <w:pPr>
        <w:spacing w:after="0" w:line="240" w:lineRule="auto"/>
      </w:pPr>
      <w:r>
        <w:separator/>
      </w:r>
    </w:p>
  </w:footnote>
  <w:footnote w:type="continuationSeparator" w:id="0">
    <w:p w14:paraId="5CD957BF" w14:textId="77777777" w:rsidR="00FE3B9A" w:rsidRDefault="00FE3B9A" w:rsidP="004013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853783"/>
      <w:docPartObj>
        <w:docPartGallery w:val="Page Numbers (Top of Page)"/>
        <w:docPartUnique/>
      </w:docPartObj>
    </w:sdtPr>
    <w:sdtEndPr>
      <w:rPr>
        <w:noProof/>
      </w:rPr>
    </w:sdtEndPr>
    <w:sdtContent>
      <w:p w14:paraId="0CB4857F" w14:textId="77777777" w:rsidR="00FE3B9A" w:rsidRDefault="00FE3B9A">
        <w:pPr>
          <w:pStyle w:val="Header"/>
          <w:jc w:val="right"/>
        </w:pPr>
        <w:r>
          <w:fldChar w:fldCharType="begin"/>
        </w:r>
        <w:r>
          <w:instrText xml:space="preserve"> PAGE   \* MERGEFORMAT </w:instrText>
        </w:r>
        <w:r>
          <w:fldChar w:fldCharType="separate"/>
        </w:r>
        <w:r w:rsidR="00710CF5">
          <w:rPr>
            <w:noProof/>
          </w:rPr>
          <w:t>2</w:t>
        </w:r>
        <w:r>
          <w:rPr>
            <w:noProof/>
          </w:rPr>
          <w:fldChar w:fldCharType="end"/>
        </w:r>
      </w:p>
    </w:sdtContent>
  </w:sdt>
  <w:p w14:paraId="04720AD1" w14:textId="77777777" w:rsidR="00FE3B9A" w:rsidRDefault="00FE3B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67"/>
    <w:rsid w:val="00022F0B"/>
    <w:rsid w:val="000342A5"/>
    <w:rsid w:val="0003682E"/>
    <w:rsid w:val="000708F4"/>
    <w:rsid w:val="000712CD"/>
    <w:rsid w:val="000758F8"/>
    <w:rsid w:val="000857CE"/>
    <w:rsid w:val="000B44A3"/>
    <w:rsid w:val="000B5036"/>
    <w:rsid w:val="000C3DD9"/>
    <w:rsid w:val="000E7FC4"/>
    <w:rsid w:val="00106E36"/>
    <w:rsid w:val="0015670A"/>
    <w:rsid w:val="001814B0"/>
    <w:rsid w:val="001A0CC2"/>
    <w:rsid w:val="001E68E3"/>
    <w:rsid w:val="001F42B1"/>
    <w:rsid w:val="00246428"/>
    <w:rsid w:val="002505DC"/>
    <w:rsid w:val="002516ED"/>
    <w:rsid w:val="0026782B"/>
    <w:rsid w:val="00272049"/>
    <w:rsid w:val="002E4B6B"/>
    <w:rsid w:val="003031CA"/>
    <w:rsid w:val="00353455"/>
    <w:rsid w:val="003F0A40"/>
    <w:rsid w:val="003F61E0"/>
    <w:rsid w:val="00400337"/>
    <w:rsid w:val="0040131A"/>
    <w:rsid w:val="004422D1"/>
    <w:rsid w:val="004A3CB7"/>
    <w:rsid w:val="004B3B81"/>
    <w:rsid w:val="004C503D"/>
    <w:rsid w:val="00585D53"/>
    <w:rsid w:val="00591F1C"/>
    <w:rsid w:val="00607415"/>
    <w:rsid w:val="006252B3"/>
    <w:rsid w:val="00625947"/>
    <w:rsid w:val="00650328"/>
    <w:rsid w:val="00693C95"/>
    <w:rsid w:val="006A7CDB"/>
    <w:rsid w:val="00710CF5"/>
    <w:rsid w:val="00727FB8"/>
    <w:rsid w:val="007D11A1"/>
    <w:rsid w:val="00800ABB"/>
    <w:rsid w:val="00834343"/>
    <w:rsid w:val="00843003"/>
    <w:rsid w:val="00852F6C"/>
    <w:rsid w:val="0086146F"/>
    <w:rsid w:val="008D1E7A"/>
    <w:rsid w:val="008F4919"/>
    <w:rsid w:val="009307D8"/>
    <w:rsid w:val="009451BC"/>
    <w:rsid w:val="009B6E8C"/>
    <w:rsid w:val="009C1342"/>
    <w:rsid w:val="00A24AF0"/>
    <w:rsid w:val="00A25C52"/>
    <w:rsid w:val="00A62E5C"/>
    <w:rsid w:val="00A918C5"/>
    <w:rsid w:val="00AE4D30"/>
    <w:rsid w:val="00B42236"/>
    <w:rsid w:val="00B52107"/>
    <w:rsid w:val="00B85EAF"/>
    <w:rsid w:val="00BB37C5"/>
    <w:rsid w:val="00BD5976"/>
    <w:rsid w:val="00BE3B93"/>
    <w:rsid w:val="00BF39DE"/>
    <w:rsid w:val="00BF7963"/>
    <w:rsid w:val="00CA5121"/>
    <w:rsid w:val="00CC2C91"/>
    <w:rsid w:val="00CF32C8"/>
    <w:rsid w:val="00D75CD2"/>
    <w:rsid w:val="00DA3EB6"/>
    <w:rsid w:val="00DC6321"/>
    <w:rsid w:val="00DF402C"/>
    <w:rsid w:val="00E0323B"/>
    <w:rsid w:val="00E07F31"/>
    <w:rsid w:val="00E12391"/>
    <w:rsid w:val="00E8059C"/>
    <w:rsid w:val="00EA29CD"/>
    <w:rsid w:val="00EC5FFB"/>
    <w:rsid w:val="00F02FAD"/>
    <w:rsid w:val="00F1100C"/>
    <w:rsid w:val="00F17BC1"/>
    <w:rsid w:val="00F41067"/>
    <w:rsid w:val="00F43979"/>
    <w:rsid w:val="00F625AB"/>
    <w:rsid w:val="00F7611B"/>
    <w:rsid w:val="00FB0788"/>
    <w:rsid w:val="00FB3E9F"/>
    <w:rsid w:val="00FC3F0D"/>
    <w:rsid w:val="00FE3B9A"/>
    <w:rsid w:val="00FE51FE"/>
    <w:rsid w:val="00FE60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7986AF"/>
  <w15:docId w15:val="{07614642-0C29-40E4-A4FC-DF91687E8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067"/>
  </w:style>
  <w:style w:type="paragraph" w:styleId="Heading1">
    <w:name w:val="heading 1"/>
    <w:basedOn w:val="Normal"/>
    <w:next w:val="Normal"/>
    <w:link w:val="Heading1Char"/>
    <w:uiPriority w:val="9"/>
    <w:qFormat/>
    <w:rsid w:val="000C3D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C3D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3E9F"/>
  </w:style>
  <w:style w:type="character" w:styleId="Hyperlink">
    <w:name w:val="Hyperlink"/>
    <w:basedOn w:val="DefaultParagraphFont"/>
    <w:uiPriority w:val="99"/>
    <w:unhideWhenUsed/>
    <w:rsid w:val="00DA3EB6"/>
    <w:rPr>
      <w:color w:val="0563C1" w:themeColor="hyperlink"/>
      <w:u w:val="single"/>
    </w:rPr>
  </w:style>
  <w:style w:type="character" w:customStyle="1" w:styleId="Heading1Char">
    <w:name w:val="Heading 1 Char"/>
    <w:basedOn w:val="DefaultParagraphFont"/>
    <w:link w:val="Heading1"/>
    <w:uiPriority w:val="9"/>
    <w:rsid w:val="000C3DD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C3DD9"/>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0C3DD9"/>
    <w:pPr>
      <w:spacing w:after="0" w:line="240" w:lineRule="auto"/>
    </w:pPr>
    <w:rPr>
      <w:rFonts w:eastAsiaTheme="minorEastAsia"/>
    </w:rPr>
  </w:style>
  <w:style w:type="character" w:customStyle="1" w:styleId="NoSpacingChar">
    <w:name w:val="No Spacing Char"/>
    <w:basedOn w:val="DefaultParagraphFont"/>
    <w:link w:val="NoSpacing"/>
    <w:uiPriority w:val="1"/>
    <w:rsid w:val="000C3DD9"/>
    <w:rPr>
      <w:rFonts w:eastAsiaTheme="minorEastAsia"/>
    </w:rPr>
  </w:style>
  <w:style w:type="paragraph" w:styleId="TOCHeading">
    <w:name w:val="TOC Heading"/>
    <w:basedOn w:val="Heading1"/>
    <w:next w:val="Normal"/>
    <w:uiPriority w:val="39"/>
    <w:unhideWhenUsed/>
    <w:qFormat/>
    <w:rsid w:val="000C3DD9"/>
    <w:pPr>
      <w:outlineLvl w:val="9"/>
    </w:pPr>
  </w:style>
  <w:style w:type="paragraph" w:styleId="TOC1">
    <w:name w:val="toc 1"/>
    <w:basedOn w:val="Normal"/>
    <w:next w:val="Normal"/>
    <w:autoRedefine/>
    <w:uiPriority w:val="39"/>
    <w:unhideWhenUsed/>
    <w:rsid w:val="000C3DD9"/>
    <w:pPr>
      <w:spacing w:after="100"/>
    </w:pPr>
  </w:style>
  <w:style w:type="paragraph" w:styleId="TOC2">
    <w:name w:val="toc 2"/>
    <w:basedOn w:val="Normal"/>
    <w:next w:val="Normal"/>
    <w:autoRedefine/>
    <w:uiPriority w:val="39"/>
    <w:unhideWhenUsed/>
    <w:rsid w:val="000C3DD9"/>
    <w:pPr>
      <w:spacing w:after="100"/>
      <w:ind w:left="220"/>
    </w:pPr>
  </w:style>
  <w:style w:type="character" w:customStyle="1" w:styleId="xn-person">
    <w:name w:val="xn-person"/>
    <w:basedOn w:val="DefaultParagraphFont"/>
    <w:rsid w:val="00EC5FFB"/>
  </w:style>
  <w:style w:type="paragraph" w:styleId="Header">
    <w:name w:val="header"/>
    <w:basedOn w:val="Normal"/>
    <w:link w:val="HeaderChar"/>
    <w:uiPriority w:val="99"/>
    <w:unhideWhenUsed/>
    <w:rsid w:val="004013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31A"/>
  </w:style>
  <w:style w:type="paragraph" w:styleId="Footer">
    <w:name w:val="footer"/>
    <w:basedOn w:val="Normal"/>
    <w:link w:val="FooterChar"/>
    <w:uiPriority w:val="99"/>
    <w:unhideWhenUsed/>
    <w:rsid w:val="004013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31A"/>
  </w:style>
  <w:style w:type="paragraph" w:styleId="BalloonText">
    <w:name w:val="Balloon Text"/>
    <w:basedOn w:val="Normal"/>
    <w:link w:val="BalloonTextChar"/>
    <w:uiPriority w:val="99"/>
    <w:semiHidden/>
    <w:unhideWhenUsed/>
    <w:rsid w:val="0062594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594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depot.com/c/suppliers_and_providers" TargetMode="External"/><Relationship Id="rId13" Type="http://schemas.openxmlformats.org/officeDocument/2006/relationships/hyperlink" Target="http://newsroom.chainstoreguide.com/2012/08/customers-first-initiative-home-depots-successful-return-to-customer-service-roo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abson.edu/executive-education/thought-leadership/retailing/Documents/improving-customer-experience-at-home-depot.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digest.com/assets/FirstThoughts/09-06-11.php" TargetMode="External"/><Relationship Id="rId5" Type="http://schemas.openxmlformats.org/officeDocument/2006/relationships/webSettings" Target="webSettings.xml"/><Relationship Id="rId15" Type="http://schemas.openxmlformats.org/officeDocument/2006/relationships/hyperlink" Target="http://ir.homedepot.com/phoenix.zhtml?c=63646&amp;p=irol-govHighlights" TargetMode="External"/><Relationship Id="rId10" Type="http://schemas.openxmlformats.org/officeDocument/2006/relationships/hyperlink" Target="http://blogs.wsj.com/cfo/2013/11/19/home-depot-cfo-says-supply-chain-aging-well/?KEYWORDS=home+depot" TargetMode="External"/><Relationship Id="rId4" Type="http://schemas.openxmlformats.org/officeDocument/2006/relationships/settings" Target="settings.xml"/><Relationship Id="rId9" Type="http://schemas.openxmlformats.org/officeDocument/2006/relationships/hyperlink" Target="https://corporate.homedepot.com/Suppliers/Diversity/Pages/Outreach.aspx" TargetMode="External"/><Relationship Id="rId14" Type="http://schemas.openxmlformats.org/officeDocument/2006/relationships/hyperlink" Target="http://www.homedepot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2014-03-08T00:00:00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A1F226-FA29-40C9-8926-B42DA6DB5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3357</Words>
  <Characters>19136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The Home depot - process management</vt:lpstr>
    </vt:vector>
  </TitlesOfParts>
  <Company>Bus 439</Company>
  <LinksUpToDate>false</LinksUpToDate>
  <CharactersWithSpaces>22449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Home depot - process management</dc:title>
  <dc:subject>an analysis of process management techniques</dc:subject>
  <dc:creator/>
  <cp:keywords/>
  <dc:description/>
  <cp:lastModifiedBy>Metlen, Scott (metlen@uidaho.edu)</cp:lastModifiedBy>
  <cp:revision>4</cp:revision>
  <dcterms:created xsi:type="dcterms:W3CDTF">2014-08-24T19:25:00Z</dcterms:created>
  <dcterms:modified xsi:type="dcterms:W3CDTF">2015-09-01T22:16:00Z</dcterms:modified>
</cp:coreProperties>
</file>